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E" w:rsidRPr="0056458F" w:rsidRDefault="00402E0E" w:rsidP="00402E0E">
      <w:pPr>
        <w:spacing w:after="0" w:line="240" w:lineRule="auto"/>
        <w:jc w:val="both"/>
        <w:rPr>
          <w:rFonts w:ascii="AvantGarde Bk BT" w:eastAsia="Times New Roman" w:hAnsi="AvantGarde Bk BT" w:cs="Arial"/>
          <w:bCs/>
          <w:lang w:eastAsia="es-MX"/>
        </w:rPr>
      </w:pPr>
      <w:r w:rsidRPr="0056458F">
        <w:rPr>
          <w:rFonts w:ascii="AvantGarde Bk BT" w:eastAsia="Times New Roman" w:hAnsi="AvantGarde Bk BT" w:cs="Arial"/>
          <w:bCs/>
          <w:lang w:eastAsia="es-MX"/>
        </w:rPr>
        <w:t>H. CONSEJO GENERAL UNIVERSITARIO</w:t>
      </w:r>
    </w:p>
    <w:p w:rsidR="00402E0E" w:rsidRPr="0056458F" w:rsidRDefault="00402E0E" w:rsidP="00402E0E">
      <w:pPr>
        <w:spacing w:after="0" w:line="240" w:lineRule="auto"/>
        <w:jc w:val="both"/>
        <w:rPr>
          <w:rFonts w:ascii="AvantGarde Bk BT" w:eastAsia="Times New Roman" w:hAnsi="AvantGarde Bk BT" w:cs="Arial"/>
          <w:bCs/>
          <w:spacing w:val="120"/>
          <w:lang w:eastAsia="es-MX"/>
        </w:rPr>
      </w:pPr>
      <w:r w:rsidRPr="0056458F">
        <w:rPr>
          <w:rFonts w:ascii="AvantGarde Bk BT" w:eastAsia="Times New Roman" w:hAnsi="AvantGarde Bk BT" w:cs="Arial"/>
          <w:bCs/>
          <w:spacing w:val="120"/>
          <w:lang w:eastAsia="es-MX"/>
        </w:rPr>
        <w:t>PRESENTE</w:t>
      </w:r>
    </w:p>
    <w:p w:rsidR="00402E0E" w:rsidRPr="0056458F" w:rsidRDefault="00402E0E" w:rsidP="00402E0E">
      <w:pPr>
        <w:spacing w:after="0" w:line="240" w:lineRule="auto"/>
        <w:jc w:val="both"/>
        <w:rPr>
          <w:rFonts w:ascii="AvantGarde Bk BT" w:eastAsia="Times New Roman" w:hAnsi="AvantGarde Bk BT" w:cs="Arial"/>
          <w:lang w:eastAsia="es-MX"/>
        </w:rPr>
      </w:pPr>
    </w:p>
    <w:p w:rsidR="00CE682B" w:rsidRPr="0056458F" w:rsidRDefault="00CE682B" w:rsidP="00402E0E">
      <w:pPr>
        <w:spacing w:after="0" w:line="240" w:lineRule="auto"/>
        <w:jc w:val="both"/>
        <w:rPr>
          <w:rFonts w:ascii="AvantGarde Bk BT" w:eastAsia="Times New Roman" w:hAnsi="AvantGarde Bk BT" w:cs="Arial"/>
          <w:lang w:eastAsia="es-MX"/>
        </w:rPr>
      </w:pPr>
    </w:p>
    <w:p w:rsidR="00402E0E" w:rsidRPr="0056458F" w:rsidRDefault="00402E0E" w:rsidP="00402E0E">
      <w:pPr>
        <w:spacing w:after="0" w:line="240" w:lineRule="auto"/>
        <w:jc w:val="both"/>
        <w:rPr>
          <w:rFonts w:ascii="AvantGarde Bk BT" w:eastAsia="Times New Roman" w:hAnsi="AvantGarde Bk BT" w:cs="Arial"/>
          <w:lang w:eastAsia="es-MX"/>
          <w:rPrChange w:id="0"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color w:val="000000"/>
          <w:lang w:eastAsia="es-MX"/>
        </w:rPr>
        <w:t>A estas Comisiones Permanentes Conjuntas de Educación y de Hacienda ha sido turnado</w:t>
      </w:r>
      <w:r w:rsidR="00CE682B" w:rsidRPr="0056458F">
        <w:rPr>
          <w:rFonts w:ascii="AvantGarde Bk BT" w:eastAsia="Times New Roman" w:hAnsi="AvantGarde Bk BT" w:cs="Arial"/>
          <w:color w:val="000000"/>
          <w:lang w:eastAsia="es-MX"/>
        </w:rPr>
        <w:t xml:space="preserve"> el dictamen número CE/096/2014, de fecha 26 de septiembre 2014</w:t>
      </w:r>
      <w:r w:rsidRPr="0056458F">
        <w:rPr>
          <w:rFonts w:ascii="AvantGarde Bk BT" w:eastAsia="Times New Roman" w:hAnsi="AvantGarde Bk BT" w:cs="Arial"/>
          <w:color w:val="000000"/>
          <w:lang w:eastAsia="es-MX"/>
        </w:rPr>
        <w:t xml:space="preserve">, </w:t>
      </w:r>
      <w:r w:rsidR="00CE682B" w:rsidRPr="0056458F">
        <w:rPr>
          <w:rFonts w:ascii="AvantGarde Bk BT" w:eastAsia="Times New Roman" w:hAnsi="AvantGarde Bk BT" w:cs="Arial"/>
          <w:color w:val="000000"/>
          <w:lang w:eastAsia="es-MX"/>
        </w:rPr>
        <w:t xml:space="preserve">en el que </w:t>
      </w:r>
      <w:r w:rsidRPr="0056458F">
        <w:rPr>
          <w:rFonts w:ascii="AvantGarde Bk BT" w:eastAsia="Times New Roman" w:hAnsi="AvantGarde Bk BT" w:cs="Arial"/>
          <w:color w:val="000000"/>
          <w:lang w:eastAsia="es-MX"/>
        </w:rPr>
        <w:t xml:space="preserve">el </w:t>
      </w:r>
      <w:r w:rsidR="00CE682B" w:rsidRPr="0056458F">
        <w:rPr>
          <w:rFonts w:ascii="AvantGarde Bk BT" w:eastAsia="Times New Roman" w:hAnsi="AvantGarde Bk BT" w:cs="Arial"/>
          <w:color w:val="000000"/>
          <w:lang w:eastAsia="es-MX"/>
        </w:rPr>
        <w:t xml:space="preserve">Consejo del </w:t>
      </w:r>
      <w:r w:rsidRPr="0056458F">
        <w:rPr>
          <w:rFonts w:ascii="AvantGarde Bk BT" w:eastAsia="Times New Roman" w:hAnsi="AvantGarde Bk BT" w:cs="Arial"/>
          <w:color w:val="000000"/>
          <w:lang w:eastAsia="es-MX"/>
        </w:rPr>
        <w:t>Centro Universitario de Ciencias Sociales y Humanidades</w:t>
      </w:r>
      <w:r w:rsidR="00CE682B" w:rsidRPr="0056458F">
        <w:rPr>
          <w:rFonts w:ascii="AvantGarde Bk BT" w:eastAsia="Times New Roman" w:hAnsi="AvantGarde Bk BT" w:cs="Arial"/>
          <w:color w:val="000000"/>
          <w:lang w:eastAsia="es-MX"/>
        </w:rPr>
        <w:t xml:space="preserve"> </w:t>
      </w:r>
      <w:r w:rsidRPr="0056458F">
        <w:rPr>
          <w:rFonts w:ascii="AvantGarde Bk BT" w:eastAsia="Times New Roman" w:hAnsi="AvantGarde Bk BT" w:cs="Arial"/>
          <w:color w:val="000000"/>
          <w:lang w:eastAsia="es-MX"/>
        </w:rPr>
        <w:t xml:space="preserve">propone </w:t>
      </w:r>
      <w:r w:rsidRPr="0056458F">
        <w:rPr>
          <w:rFonts w:ascii="AvantGarde Bk BT" w:eastAsia="Times New Roman" w:hAnsi="AvantGarde Bk BT" w:cs="Arial"/>
          <w:lang w:eastAsia="es-MX"/>
        </w:rPr>
        <w:t xml:space="preserve">se otorgue al </w:t>
      </w:r>
      <w:ins w:id="1" w:author="CIEP" w:date="2014-10-07T13:47:00Z">
        <w:r w:rsidR="00461B32" w:rsidRPr="0056458F">
          <w:rPr>
            <w:rFonts w:ascii="AvantGarde Bk BT" w:eastAsia="Times New Roman" w:hAnsi="AvantGarde Bk BT" w:cs="Arial"/>
            <w:lang w:eastAsia="es-MX"/>
            <w:rPrChange w:id="2" w:author="cbarajas" w:date="2014-10-07T20:18:00Z">
              <w:rPr>
                <w:rFonts w:ascii="AvantGarde Bk BT" w:eastAsia="Times New Roman" w:hAnsi="AvantGarde Bk BT" w:cs="Arial"/>
                <w:color w:val="000099"/>
                <w:lang w:eastAsia="es-MX"/>
              </w:rPr>
            </w:rPrChange>
          </w:rPr>
          <w:t>Maestro</w:t>
        </w:r>
      </w:ins>
      <w:r w:rsidR="00CE682B" w:rsidRPr="0056458F">
        <w:rPr>
          <w:rFonts w:ascii="AvantGarde Bk BT" w:eastAsia="Times New Roman" w:hAnsi="AvantGarde Bk BT" w:cs="Arial"/>
          <w:lang w:eastAsia="es-MX"/>
          <w:rPrChange w:id="3" w:author="cbarajas" w:date="2014-10-07T20:18:00Z">
            <w:rPr>
              <w:rFonts w:ascii="AvantGarde Bk BT" w:eastAsia="Times New Roman" w:hAnsi="AvantGarde Bk BT" w:cs="Arial"/>
              <w:lang w:eastAsia="es-MX"/>
            </w:rPr>
          </w:rPrChange>
        </w:rPr>
        <w:t xml:space="preserve"> </w:t>
      </w:r>
      <w:r w:rsidRPr="0056458F">
        <w:rPr>
          <w:rFonts w:ascii="AvantGarde Bk BT" w:eastAsia="Times New Roman" w:hAnsi="AvantGarde Bk BT" w:cs="Arial"/>
          <w:b/>
          <w:lang w:eastAsia="es-MX"/>
          <w:rPrChange w:id="4" w:author="cbarajas" w:date="2014-10-07T20:18:00Z">
            <w:rPr>
              <w:rFonts w:ascii="AvantGarde Bk BT" w:eastAsia="Times New Roman" w:hAnsi="AvantGarde Bk BT" w:cs="Arial"/>
              <w:b/>
              <w:lang w:eastAsia="es-MX"/>
            </w:rPr>
          </w:rPrChange>
        </w:rPr>
        <w:t>Adalberto Ortega Solís</w:t>
      </w:r>
      <w:r w:rsidRPr="0056458F">
        <w:rPr>
          <w:rFonts w:ascii="AvantGarde Bk BT" w:eastAsia="Times New Roman" w:hAnsi="AvantGarde Bk BT" w:cs="Arial"/>
          <w:lang w:eastAsia="es-MX"/>
          <w:rPrChange w:id="5" w:author="cbarajas" w:date="2014-10-07T20:18:00Z">
            <w:rPr>
              <w:rFonts w:ascii="AvantGarde Bk BT" w:eastAsia="Times New Roman" w:hAnsi="AvantGarde Bk BT" w:cs="Arial"/>
              <w:lang w:eastAsia="es-MX"/>
            </w:rPr>
          </w:rPrChange>
        </w:rPr>
        <w:t xml:space="preserve">, el nombramiento de </w:t>
      </w:r>
      <w:r w:rsidRPr="0056458F">
        <w:rPr>
          <w:rFonts w:ascii="AvantGarde Bk BT" w:eastAsia="Times New Roman" w:hAnsi="AvantGarde Bk BT" w:cs="Arial"/>
          <w:b/>
          <w:lang w:eastAsia="es-MX"/>
          <w:rPrChange w:id="6" w:author="cbarajas" w:date="2014-10-07T20:18:00Z">
            <w:rPr>
              <w:rFonts w:ascii="AvantGarde Bk BT" w:eastAsia="Times New Roman" w:hAnsi="AvantGarde Bk BT" w:cs="Arial"/>
              <w:b/>
              <w:lang w:eastAsia="es-MX"/>
            </w:rPr>
          </w:rPrChange>
        </w:rPr>
        <w:t>Maestro Emérito de la Universidad de Guadalajara</w:t>
      </w:r>
      <w:r w:rsidRPr="0056458F">
        <w:rPr>
          <w:rFonts w:ascii="AvantGarde Bk BT" w:eastAsia="Times New Roman" w:hAnsi="AvantGarde Bk BT" w:cs="Arial"/>
          <w:lang w:eastAsia="es-MX"/>
          <w:rPrChange w:id="7" w:author="cbarajas" w:date="2014-10-07T20:18:00Z">
            <w:rPr>
              <w:rFonts w:ascii="AvantGarde Bk BT" w:eastAsia="Times New Roman" w:hAnsi="AvantGarde Bk BT" w:cs="Arial"/>
              <w:lang w:eastAsia="es-MX"/>
            </w:rPr>
          </w:rPrChange>
        </w:rPr>
        <w:t>, en virtud de los siguientes:</w:t>
      </w:r>
    </w:p>
    <w:p w:rsidR="00402E0E" w:rsidRPr="0056458F" w:rsidRDefault="00402E0E" w:rsidP="00402E0E">
      <w:pPr>
        <w:spacing w:after="0" w:line="240" w:lineRule="auto"/>
        <w:jc w:val="both"/>
        <w:rPr>
          <w:rFonts w:ascii="AvantGarde Bk BT" w:eastAsia="Times New Roman" w:hAnsi="AvantGarde Bk BT" w:cs="Arial"/>
          <w:lang w:eastAsia="es-MX"/>
          <w:rPrChange w:id="8" w:author="cbarajas" w:date="2014-10-07T20:18:00Z">
            <w:rPr>
              <w:rFonts w:ascii="AvantGarde Bk BT" w:eastAsia="Times New Roman" w:hAnsi="AvantGarde Bk BT" w:cs="Arial"/>
              <w:lang w:eastAsia="es-MX"/>
            </w:rPr>
          </w:rPrChange>
        </w:rPr>
      </w:pPr>
    </w:p>
    <w:p w:rsidR="00402E0E" w:rsidRPr="0056458F" w:rsidRDefault="00402E0E" w:rsidP="00402E0E">
      <w:pPr>
        <w:keepNext/>
        <w:spacing w:after="0" w:line="240" w:lineRule="auto"/>
        <w:jc w:val="center"/>
        <w:outlineLvl w:val="0"/>
        <w:rPr>
          <w:rFonts w:ascii="AvantGarde Bk BT" w:eastAsia="Times New Roman" w:hAnsi="AvantGarde Bk BT" w:cs="Arial"/>
          <w:lang w:val="pt-PT" w:eastAsia="es-MX"/>
          <w:rPrChange w:id="9" w:author="cbarajas" w:date="2014-10-07T20:18:00Z">
            <w:rPr>
              <w:rFonts w:ascii="AvantGarde Bk BT" w:eastAsia="Times New Roman" w:hAnsi="AvantGarde Bk BT" w:cs="Arial"/>
              <w:lang w:val="pt-PT" w:eastAsia="es-MX"/>
            </w:rPr>
          </w:rPrChange>
        </w:rPr>
      </w:pPr>
      <w:r w:rsidRPr="0056458F">
        <w:rPr>
          <w:rFonts w:ascii="AvantGarde Bk BT" w:eastAsia="Times New Roman" w:hAnsi="AvantGarde Bk BT" w:cs="Arial"/>
          <w:lang w:val="pt-PT" w:eastAsia="es-MX"/>
          <w:rPrChange w:id="10" w:author="cbarajas" w:date="2014-10-07T20:18:00Z">
            <w:rPr>
              <w:rFonts w:ascii="AvantGarde Bk BT" w:eastAsia="Times New Roman" w:hAnsi="AvantGarde Bk BT" w:cs="Arial"/>
              <w:lang w:val="pt-PT" w:eastAsia="es-MX"/>
            </w:rPr>
          </w:rPrChange>
        </w:rPr>
        <w:t xml:space="preserve">R e s u l t a n d o </w:t>
      </w:r>
      <w:r w:rsidR="00F51D23" w:rsidRPr="0056458F">
        <w:rPr>
          <w:rFonts w:ascii="AvantGarde Bk BT" w:eastAsia="Times New Roman" w:hAnsi="AvantGarde Bk BT" w:cs="Arial"/>
          <w:lang w:val="pt-PT" w:eastAsia="es-MX"/>
          <w:rPrChange w:id="11" w:author="cbarajas" w:date="2014-10-07T20:18:00Z">
            <w:rPr>
              <w:rFonts w:ascii="AvantGarde Bk BT" w:eastAsia="Times New Roman" w:hAnsi="AvantGarde Bk BT" w:cs="Arial"/>
              <w:lang w:val="pt-PT" w:eastAsia="es-MX"/>
            </w:rPr>
          </w:rPrChange>
        </w:rPr>
        <w:t>s</w:t>
      </w:r>
    </w:p>
    <w:p w:rsidR="00402E0E" w:rsidRPr="0056458F" w:rsidRDefault="00402E0E">
      <w:pPr>
        <w:spacing w:after="0" w:line="240" w:lineRule="auto"/>
        <w:jc w:val="both"/>
        <w:rPr>
          <w:rFonts w:ascii="AvantGarde Bk BT" w:eastAsia="Times New Roman" w:hAnsi="AvantGarde Bk BT" w:cs="Arial"/>
          <w:lang w:eastAsia="es-MX"/>
          <w:rPrChange w:id="12" w:author="cbarajas" w:date="2014-10-07T20:18:00Z">
            <w:rPr>
              <w:rFonts w:ascii="Arial" w:eastAsia="Times New Roman" w:hAnsi="Arial" w:cs="Arial"/>
              <w:sz w:val="24"/>
              <w:szCs w:val="24"/>
              <w:lang w:val="pt-PT" w:eastAsia="es-MX"/>
            </w:rPr>
          </w:rPrChange>
        </w:rPr>
        <w:pPrChange w:id="13" w:author="Jesús AlbertoJH" w:date="2014-10-07T20:07:00Z">
          <w:pPr>
            <w:spacing w:after="0" w:line="240" w:lineRule="auto"/>
          </w:pPr>
        </w:pPrChange>
      </w:pPr>
    </w:p>
    <w:p w:rsidR="00402E0E" w:rsidRPr="0056458F" w:rsidRDefault="00402E0E" w:rsidP="00402E0E">
      <w:pPr>
        <w:widowControl w:val="0"/>
        <w:numPr>
          <w:ilvl w:val="0"/>
          <w:numId w:val="5"/>
        </w:numPr>
        <w:tabs>
          <w:tab w:val="num" w:pos="1416"/>
        </w:tabs>
        <w:suppressAutoHyphens/>
        <w:spacing w:after="0" w:line="240" w:lineRule="auto"/>
        <w:jc w:val="both"/>
        <w:rPr>
          <w:rFonts w:ascii="AvantGarde Bk BT" w:eastAsia="Times New Roman" w:hAnsi="AvantGarde Bk BT" w:cs="Arial"/>
          <w:color w:val="000000"/>
          <w:lang w:eastAsia="es-MX"/>
          <w:rPrChange w:id="14"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5" w:author="cbarajas" w:date="2014-10-07T20:18:00Z">
            <w:rPr>
              <w:rFonts w:ascii="AvantGarde Bk BT" w:eastAsia="Times New Roman" w:hAnsi="AvantGarde Bk BT" w:cs="Arial"/>
              <w:color w:val="000000"/>
              <w:lang w:eastAsia="es-MX"/>
            </w:rPr>
          </w:rPrChange>
        </w:rPr>
        <w:t xml:space="preserve">Que el </w:t>
      </w:r>
      <w:ins w:id="16" w:author="CIEP" w:date="2014-10-07T13:49:00Z">
        <w:r w:rsidR="00461B32" w:rsidRPr="0056458F">
          <w:rPr>
            <w:rFonts w:ascii="AvantGarde Bk BT" w:eastAsia="Times New Roman" w:hAnsi="AvantGarde Bk BT" w:cs="Arial"/>
            <w:lang w:eastAsia="es-MX"/>
            <w:rPrChange w:id="17" w:author="cbarajas" w:date="2014-10-07T20:18:00Z">
              <w:rPr>
                <w:rFonts w:ascii="AvantGarde Bk BT" w:eastAsia="Times New Roman" w:hAnsi="AvantGarde Bk BT" w:cs="Arial"/>
                <w:lang w:eastAsia="es-MX"/>
              </w:rPr>
            </w:rPrChange>
          </w:rPr>
          <w:t>Mtro</w:t>
        </w:r>
      </w:ins>
      <w:r w:rsidR="00CE682B" w:rsidRPr="0056458F">
        <w:rPr>
          <w:rFonts w:ascii="AvantGarde Bk BT" w:eastAsia="Times New Roman" w:hAnsi="AvantGarde Bk BT" w:cs="Arial"/>
          <w:lang w:eastAsia="es-MX"/>
          <w:rPrChange w:id="18" w:author="cbarajas" w:date="2014-10-07T20:18:00Z">
            <w:rPr>
              <w:rFonts w:ascii="AvantGarde Bk BT" w:eastAsia="Times New Roman" w:hAnsi="AvantGarde Bk BT" w:cs="Arial"/>
              <w:lang w:eastAsia="es-MX"/>
            </w:rPr>
          </w:rPrChange>
        </w:rPr>
        <w:t>.</w:t>
      </w:r>
      <w:r w:rsidRPr="0056458F">
        <w:rPr>
          <w:rFonts w:ascii="AvantGarde Bk BT" w:eastAsia="Times New Roman" w:hAnsi="AvantGarde Bk BT" w:cs="Arial"/>
          <w:lang w:eastAsia="es-MX"/>
          <w:rPrChange w:id="19" w:author="cbarajas" w:date="2014-10-07T20:18:00Z">
            <w:rPr>
              <w:rFonts w:ascii="AvantGarde Bk BT" w:eastAsia="Times New Roman" w:hAnsi="AvantGarde Bk BT" w:cs="Arial"/>
              <w:lang w:eastAsia="es-MX"/>
            </w:rPr>
          </w:rPrChange>
        </w:rPr>
        <w:t xml:space="preserve"> Adalberto Ortega Solís, nació el 20 de Junio de 1936, en Tehuacán Puebla, México.</w:t>
      </w:r>
      <w:del w:id="20" w:author="Jesús AlbertoJH" w:date="2014-10-07T20:07:00Z">
        <w:r w:rsidRPr="0056458F" w:rsidDel="00364E23">
          <w:rPr>
            <w:rFonts w:ascii="AvantGarde Bk BT" w:eastAsia="Times New Roman" w:hAnsi="AvantGarde Bk BT" w:cs="Arial"/>
            <w:lang w:eastAsia="es-MX"/>
            <w:rPrChange w:id="21" w:author="cbarajas" w:date="2014-10-07T20:18:00Z">
              <w:rPr>
                <w:rFonts w:ascii="AvantGarde Bk BT" w:eastAsia="Times New Roman" w:hAnsi="AvantGarde Bk BT" w:cs="Arial"/>
                <w:lang w:eastAsia="es-MX"/>
              </w:rPr>
            </w:rPrChange>
          </w:rPr>
          <w:delText xml:space="preserve"> </w:delText>
        </w:r>
      </w:del>
    </w:p>
    <w:p w:rsidR="00402E0E" w:rsidRPr="0056458F" w:rsidRDefault="00402E0E">
      <w:pPr>
        <w:widowControl w:val="0"/>
        <w:suppressAutoHyphens/>
        <w:spacing w:after="0" w:line="240" w:lineRule="auto"/>
        <w:jc w:val="both"/>
        <w:rPr>
          <w:rFonts w:ascii="AvantGarde Bk BT" w:eastAsia="Times New Roman" w:hAnsi="AvantGarde Bk BT" w:cs="Arial"/>
          <w:color w:val="000000"/>
          <w:lang w:eastAsia="es-MX"/>
          <w:rPrChange w:id="22" w:author="cbarajas" w:date="2014-10-07T20:18:00Z">
            <w:rPr>
              <w:rFonts w:ascii="AvantGarde Bk BT" w:eastAsia="Times New Roman" w:hAnsi="AvantGarde Bk BT" w:cs="Arial"/>
              <w:color w:val="000000"/>
              <w:lang w:eastAsia="es-MX"/>
            </w:rPr>
          </w:rPrChange>
        </w:rPr>
        <w:pPrChange w:id="23" w:author="Jesús AlbertoJH" w:date="2014-10-07T20:07:00Z">
          <w:pPr>
            <w:widowControl w:val="0"/>
            <w:suppressAutoHyphens/>
            <w:spacing w:after="0" w:line="240" w:lineRule="auto"/>
            <w:ind w:left="720"/>
            <w:jc w:val="both"/>
          </w:pPr>
        </w:pPrChange>
      </w:pPr>
    </w:p>
    <w:p w:rsidR="00402E0E" w:rsidRPr="0056458F" w:rsidRDefault="00402E0E" w:rsidP="00402E0E">
      <w:pPr>
        <w:widowControl w:val="0"/>
        <w:numPr>
          <w:ilvl w:val="0"/>
          <w:numId w:val="5"/>
        </w:numPr>
        <w:tabs>
          <w:tab w:val="num" w:pos="1068"/>
        </w:tabs>
        <w:suppressAutoHyphens/>
        <w:spacing w:after="0" w:line="240" w:lineRule="auto"/>
        <w:jc w:val="both"/>
        <w:rPr>
          <w:rFonts w:ascii="AvantGarde Bk BT" w:eastAsia="Times New Roman" w:hAnsi="AvantGarde Bk BT" w:cs="Arial"/>
          <w:color w:val="000000"/>
          <w:lang w:eastAsia="es-MX"/>
          <w:rPrChange w:id="24"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5" w:author="cbarajas" w:date="2014-10-07T20:18:00Z">
            <w:rPr>
              <w:rFonts w:ascii="AvantGarde Bk BT" w:eastAsia="Times New Roman" w:hAnsi="AvantGarde Bk BT" w:cs="Arial"/>
              <w:color w:val="000000"/>
              <w:lang w:eastAsia="es-MX"/>
            </w:rPr>
          </w:rPrChange>
        </w:rPr>
        <w:t>Que el</w:t>
      </w:r>
      <w:ins w:id="26" w:author="CIEP" w:date="2014-10-07T13:52:00Z">
        <w:r w:rsidR="0014387F" w:rsidRPr="0056458F">
          <w:rPr>
            <w:rFonts w:ascii="AvantGarde Bk BT" w:eastAsia="Times New Roman" w:hAnsi="AvantGarde Bk BT" w:cs="Arial"/>
            <w:lang w:eastAsia="es-MX"/>
            <w:rPrChange w:id="27" w:author="cbarajas" w:date="2014-10-07T20:18:00Z">
              <w:rPr>
                <w:rFonts w:ascii="AvantGarde Bk BT" w:eastAsia="Times New Roman" w:hAnsi="AvantGarde Bk BT" w:cs="Arial"/>
                <w:lang w:eastAsia="es-MX"/>
              </w:rPr>
            </w:rPrChange>
          </w:rPr>
          <w:t xml:space="preserve"> </w:t>
        </w:r>
      </w:ins>
      <w:ins w:id="28" w:author="CIEP" w:date="2014-10-07T15:01:00Z">
        <w:r w:rsidR="002C015E" w:rsidRPr="0056458F">
          <w:rPr>
            <w:rFonts w:ascii="AvantGarde Bk BT" w:eastAsia="Times New Roman" w:hAnsi="AvantGarde Bk BT" w:cs="Arial"/>
            <w:lang w:eastAsia="es-MX"/>
            <w:rPrChange w:id="29" w:author="cbarajas" w:date="2014-10-07T20:18:00Z">
              <w:rPr>
                <w:rFonts w:ascii="AvantGarde Bk BT" w:eastAsia="Times New Roman" w:hAnsi="AvantGarde Bk BT" w:cs="Arial"/>
                <w:lang w:eastAsia="es-MX"/>
              </w:rPr>
            </w:rPrChange>
          </w:rPr>
          <w:t xml:space="preserve">Mtro. </w:t>
        </w:r>
      </w:ins>
      <w:ins w:id="30" w:author="CIEP" w:date="2014-10-07T13:52:00Z">
        <w:r w:rsidR="0014387F" w:rsidRPr="0056458F">
          <w:rPr>
            <w:rFonts w:ascii="AvantGarde Bk BT" w:eastAsia="Times New Roman" w:hAnsi="AvantGarde Bk BT" w:cs="Arial"/>
            <w:lang w:eastAsia="es-MX"/>
            <w:rPrChange w:id="31" w:author="cbarajas" w:date="2014-10-07T20:18:00Z">
              <w:rPr>
                <w:rFonts w:ascii="AvantGarde Bk BT" w:eastAsia="Times New Roman" w:hAnsi="AvantGarde Bk BT" w:cs="Arial"/>
                <w:lang w:eastAsia="es-MX"/>
              </w:rPr>
            </w:rPrChange>
          </w:rPr>
          <w:t>Adalberto Ortega Solís</w:t>
        </w:r>
      </w:ins>
      <w:r w:rsidRPr="0056458F">
        <w:rPr>
          <w:rFonts w:ascii="AvantGarde Bk BT" w:eastAsia="Times New Roman" w:hAnsi="AvantGarde Bk BT" w:cs="Arial"/>
          <w:lang w:eastAsia="es-MX"/>
          <w:rPrChange w:id="32" w:author="cbarajas" w:date="2014-10-07T20:18:00Z">
            <w:rPr>
              <w:rFonts w:ascii="AvantGarde Bk BT" w:eastAsia="Times New Roman" w:hAnsi="AvantGarde Bk BT" w:cs="Arial"/>
              <w:lang w:eastAsia="es-MX"/>
            </w:rPr>
          </w:rPrChange>
        </w:rPr>
        <w:t xml:space="preserve"> realizó sus estudios profesionales en la Facultad de Derecho de la Universidad de Guadalajara titulándose con la Tesis denominada “Los Problemas Económicos, Sociales y Jurídicos de la Región Norte de Jalisco” publicada por el Banco Popular, S.A.</w:t>
      </w:r>
      <w:r w:rsidR="00F51D23" w:rsidRPr="0056458F">
        <w:rPr>
          <w:rFonts w:ascii="AvantGarde Bk BT" w:eastAsia="Times New Roman" w:hAnsi="AvantGarde Bk BT" w:cs="Arial"/>
          <w:lang w:eastAsia="es-MX"/>
          <w:rPrChange w:id="33" w:author="cbarajas" w:date="2014-10-07T20:18:00Z">
            <w:rPr>
              <w:rFonts w:ascii="AvantGarde Bk BT" w:eastAsia="Times New Roman" w:hAnsi="AvantGarde Bk BT" w:cs="Arial"/>
              <w:lang w:eastAsia="es-MX"/>
            </w:rPr>
          </w:rPrChange>
        </w:rPr>
        <w:t>,</w:t>
      </w:r>
      <w:r w:rsidRPr="0056458F">
        <w:rPr>
          <w:rFonts w:ascii="AvantGarde Bk BT" w:eastAsia="Times New Roman" w:hAnsi="AvantGarde Bk BT" w:cs="Arial"/>
          <w:lang w:eastAsia="es-MX"/>
          <w:rPrChange w:id="34" w:author="cbarajas" w:date="2014-10-07T20:18:00Z">
            <w:rPr>
              <w:rFonts w:ascii="AvantGarde Bk BT" w:eastAsia="Times New Roman" w:hAnsi="AvantGarde Bk BT" w:cs="Arial"/>
              <w:lang w:eastAsia="es-MX"/>
            </w:rPr>
          </w:rPrChange>
        </w:rPr>
        <w:t xml:space="preserve"> el 6 de noviembre de 1959. </w:t>
      </w:r>
    </w:p>
    <w:p w:rsidR="00402E0E" w:rsidRPr="0056458F" w:rsidRDefault="00402E0E">
      <w:pPr>
        <w:spacing w:after="0" w:line="240" w:lineRule="auto"/>
        <w:contextualSpacing/>
        <w:rPr>
          <w:rFonts w:ascii="AvantGarde Bk BT" w:eastAsia="Times New Roman" w:hAnsi="AvantGarde Bk BT" w:cs="Arial"/>
          <w:lang w:eastAsia="es-MX"/>
          <w:rPrChange w:id="35" w:author="cbarajas" w:date="2014-10-07T20:18:00Z">
            <w:rPr>
              <w:rFonts w:ascii="AvantGarde Bk BT" w:eastAsia="Times New Roman" w:hAnsi="AvantGarde Bk BT" w:cs="Arial"/>
              <w:lang w:eastAsia="es-MX"/>
            </w:rPr>
          </w:rPrChange>
        </w:rPr>
        <w:pPrChange w:id="36" w:author="Jesús AlbertoJH" w:date="2014-10-07T20:07:00Z">
          <w:pPr>
            <w:spacing w:after="0" w:line="240" w:lineRule="auto"/>
            <w:ind w:left="720"/>
            <w:contextualSpacing/>
          </w:pPr>
        </w:pPrChange>
      </w:pPr>
    </w:p>
    <w:p w:rsidR="00402E0E" w:rsidRPr="0056458F" w:rsidRDefault="00F51D23" w:rsidP="00402E0E">
      <w:pPr>
        <w:widowControl w:val="0"/>
        <w:numPr>
          <w:ilvl w:val="0"/>
          <w:numId w:val="5"/>
        </w:numPr>
        <w:tabs>
          <w:tab w:val="num" w:pos="1068"/>
        </w:tabs>
        <w:suppressAutoHyphens/>
        <w:spacing w:after="0" w:line="240" w:lineRule="auto"/>
        <w:jc w:val="both"/>
        <w:rPr>
          <w:rFonts w:ascii="AvantGarde Bk BT" w:eastAsia="Times New Roman" w:hAnsi="AvantGarde Bk BT" w:cs="Arial"/>
          <w:color w:val="000000"/>
          <w:lang w:eastAsia="es-MX"/>
          <w:rPrChange w:id="37"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lang w:eastAsia="es-MX"/>
          <w:rPrChange w:id="38" w:author="cbarajas" w:date="2014-10-07T20:18:00Z">
            <w:rPr>
              <w:rFonts w:ascii="AvantGarde Bk BT" w:eastAsia="Times New Roman" w:hAnsi="AvantGarde Bk BT" w:cs="Arial"/>
              <w:lang w:eastAsia="es-MX"/>
            </w:rPr>
          </w:rPrChange>
        </w:rPr>
        <w:t>Que e</w:t>
      </w:r>
      <w:r w:rsidR="00402E0E" w:rsidRPr="0056458F">
        <w:rPr>
          <w:rFonts w:ascii="AvantGarde Bk BT" w:eastAsia="Times New Roman" w:hAnsi="AvantGarde Bk BT" w:cs="Arial"/>
          <w:lang w:eastAsia="es-MX"/>
          <w:rPrChange w:id="39" w:author="cbarajas" w:date="2014-10-07T20:18:00Z">
            <w:rPr>
              <w:rFonts w:ascii="AvantGarde Bk BT" w:eastAsia="Times New Roman" w:hAnsi="AvantGarde Bk BT" w:cs="Arial"/>
              <w:lang w:eastAsia="es-MX"/>
            </w:rPr>
          </w:rPrChange>
        </w:rPr>
        <w:t xml:space="preserve">l </w:t>
      </w:r>
      <w:ins w:id="40" w:author="CIEP" w:date="2014-10-07T13:52:00Z">
        <w:r w:rsidR="0014387F" w:rsidRPr="0056458F">
          <w:rPr>
            <w:rFonts w:ascii="AvantGarde Bk BT" w:eastAsia="Times New Roman" w:hAnsi="AvantGarde Bk BT" w:cs="Arial"/>
            <w:lang w:eastAsia="es-MX"/>
            <w:rPrChange w:id="41" w:author="cbarajas" w:date="2014-10-07T20:18:00Z">
              <w:rPr>
                <w:rFonts w:ascii="AvantGarde Bk BT" w:eastAsia="Times New Roman" w:hAnsi="AvantGarde Bk BT" w:cs="Arial"/>
                <w:lang w:eastAsia="es-MX"/>
              </w:rPr>
            </w:rPrChange>
          </w:rPr>
          <w:t>Mtro.</w:t>
        </w:r>
      </w:ins>
      <w:r w:rsidR="00402E0E" w:rsidRPr="0056458F">
        <w:rPr>
          <w:rFonts w:ascii="AvantGarde Bk BT" w:eastAsia="Times New Roman" w:hAnsi="AvantGarde Bk BT" w:cs="Arial"/>
          <w:lang w:eastAsia="es-MX"/>
          <w:rPrChange w:id="42" w:author="cbarajas" w:date="2014-10-07T20:18:00Z">
            <w:rPr>
              <w:rFonts w:ascii="AvantGarde Bk BT" w:eastAsia="Times New Roman" w:hAnsi="AvantGarde Bk BT" w:cs="Arial"/>
              <w:lang w:eastAsia="es-MX"/>
            </w:rPr>
          </w:rPrChange>
        </w:rPr>
        <w:t xml:space="preserve"> Adalberto Ortega Sol</w:t>
      </w:r>
      <w:ins w:id="43" w:author="CIEP" w:date="2014-10-07T14:01:00Z">
        <w:r w:rsidR="0051525F" w:rsidRPr="0056458F">
          <w:rPr>
            <w:rFonts w:ascii="AvantGarde Bk BT" w:eastAsia="Times New Roman" w:hAnsi="AvantGarde Bk BT" w:cs="Arial"/>
            <w:lang w:eastAsia="es-MX"/>
            <w:rPrChange w:id="44" w:author="cbarajas" w:date="2014-10-07T20:18:00Z">
              <w:rPr>
                <w:rFonts w:ascii="AvantGarde Bk BT" w:eastAsia="Times New Roman" w:hAnsi="AvantGarde Bk BT" w:cs="Arial"/>
                <w:lang w:eastAsia="es-MX"/>
              </w:rPr>
            </w:rPrChange>
          </w:rPr>
          <w:t>í</w:t>
        </w:r>
      </w:ins>
      <w:r w:rsidR="00402E0E" w:rsidRPr="0056458F">
        <w:rPr>
          <w:rFonts w:ascii="AvantGarde Bk BT" w:eastAsia="Times New Roman" w:hAnsi="AvantGarde Bk BT" w:cs="Arial"/>
          <w:lang w:eastAsia="es-MX"/>
          <w:rPrChange w:id="45" w:author="cbarajas" w:date="2014-10-07T20:18:00Z">
            <w:rPr>
              <w:rFonts w:ascii="AvantGarde Bk BT" w:eastAsia="Times New Roman" w:hAnsi="AvantGarde Bk BT" w:cs="Arial"/>
              <w:lang w:eastAsia="es-MX"/>
            </w:rPr>
          </w:rPrChange>
        </w:rPr>
        <w:t>s realizó la Especialidad en Derecho Laboral y Corporativo y Alta Di</w:t>
      </w:r>
      <w:r w:rsidRPr="0056458F">
        <w:rPr>
          <w:rFonts w:ascii="AvantGarde Bk BT" w:eastAsia="Times New Roman" w:hAnsi="AvantGarde Bk BT" w:cs="Arial"/>
          <w:lang w:eastAsia="es-MX"/>
          <w:rPrChange w:id="46" w:author="cbarajas" w:date="2014-10-07T20:18:00Z">
            <w:rPr>
              <w:rFonts w:ascii="AvantGarde Bk BT" w:eastAsia="Times New Roman" w:hAnsi="AvantGarde Bk BT" w:cs="Arial"/>
              <w:lang w:eastAsia="es-MX"/>
            </w:rPr>
          </w:rPrChange>
        </w:rPr>
        <w:t>rección de Empresas en el IPADE; cuenta con</w:t>
      </w:r>
      <w:r w:rsidR="00402E0E" w:rsidRPr="0056458F">
        <w:rPr>
          <w:rFonts w:ascii="AvantGarde Bk BT" w:eastAsia="Times New Roman" w:hAnsi="AvantGarde Bk BT" w:cs="Arial"/>
          <w:lang w:eastAsia="es-MX"/>
          <w:rPrChange w:id="47" w:author="cbarajas" w:date="2014-10-07T20:18:00Z">
            <w:rPr>
              <w:rFonts w:ascii="AvantGarde Bk BT" w:eastAsia="Times New Roman" w:hAnsi="AvantGarde Bk BT" w:cs="Arial"/>
              <w:lang w:eastAsia="es-MX"/>
            </w:rPr>
          </w:rPrChange>
        </w:rPr>
        <w:t xml:space="preserve"> </w:t>
      </w:r>
      <w:r w:rsidR="00E975FD" w:rsidRPr="0056458F">
        <w:rPr>
          <w:rFonts w:ascii="AvantGarde Bk BT" w:eastAsia="Times New Roman" w:hAnsi="AvantGarde Bk BT" w:cs="Arial"/>
          <w:lang w:eastAsia="es-MX"/>
          <w:rPrChange w:id="48" w:author="cbarajas" w:date="2014-10-07T20:18:00Z">
            <w:rPr>
              <w:rFonts w:ascii="AvantGarde Bk BT" w:eastAsia="Times New Roman" w:hAnsi="AvantGarde Bk BT" w:cs="Arial"/>
              <w:lang w:eastAsia="es-MX"/>
            </w:rPr>
          </w:rPrChange>
        </w:rPr>
        <w:t>Maestría en Derecho Administrativo</w:t>
      </w:r>
      <w:r w:rsidR="00C46285" w:rsidRPr="0056458F">
        <w:rPr>
          <w:rFonts w:ascii="AvantGarde Bk BT" w:eastAsia="Times New Roman" w:hAnsi="AvantGarde Bk BT" w:cs="Arial"/>
          <w:lang w:eastAsia="es-MX"/>
          <w:rPrChange w:id="49" w:author="cbarajas" w:date="2014-10-07T20:18:00Z">
            <w:rPr>
              <w:rFonts w:ascii="AvantGarde Bk BT" w:eastAsia="Times New Roman" w:hAnsi="AvantGarde Bk BT" w:cs="Arial"/>
              <w:lang w:eastAsia="es-MX"/>
            </w:rPr>
          </w:rPrChange>
        </w:rPr>
        <w:t>,</w:t>
      </w:r>
      <w:r w:rsidR="00E975FD" w:rsidRPr="0056458F">
        <w:rPr>
          <w:rFonts w:ascii="AvantGarde Bk BT" w:eastAsia="Times New Roman" w:hAnsi="AvantGarde Bk BT" w:cs="Arial"/>
          <w:lang w:eastAsia="es-MX"/>
          <w:rPrChange w:id="50" w:author="cbarajas" w:date="2014-10-07T20:18:00Z">
            <w:rPr>
              <w:rFonts w:ascii="AvantGarde Bk BT" w:eastAsia="Times New Roman" w:hAnsi="AvantGarde Bk BT" w:cs="Arial"/>
              <w:lang w:eastAsia="es-MX"/>
            </w:rPr>
          </w:rPrChange>
        </w:rPr>
        <w:t xml:space="preserve"> y es </w:t>
      </w:r>
      <w:r w:rsidR="00EB57FD" w:rsidRPr="0056458F">
        <w:rPr>
          <w:rFonts w:ascii="AvantGarde Bk BT" w:eastAsia="Times New Roman" w:hAnsi="AvantGarde Bk BT" w:cs="Arial"/>
          <w:lang w:eastAsia="es-MX"/>
          <w:rPrChange w:id="51" w:author="cbarajas" w:date="2014-10-07T20:18:00Z">
            <w:rPr>
              <w:rFonts w:ascii="AvantGarde Bk BT" w:eastAsia="Times New Roman" w:hAnsi="AvantGarde Bk BT" w:cs="Arial"/>
              <w:lang w:eastAsia="es-MX"/>
            </w:rPr>
          </w:rPrChange>
        </w:rPr>
        <w:t>Doctora</w:t>
      </w:r>
      <w:r w:rsidR="00E975FD" w:rsidRPr="0056458F">
        <w:rPr>
          <w:rFonts w:ascii="AvantGarde Bk BT" w:eastAsia="Times New Roman" w:hAnsi="AvantGarde Bk BT" w:cs="Arial"/>
          <w:lang w:eastAsia="es-MX"/>
          <w:rPrChange w:id="52" w:author="cbarajas" w:date="2014-10-07T20:18:00Z">
            <w:rPr>
              <w:rFonts w:ascii="AvantGarde Bk BT" w:eastAsia="Times New Roman" w:hAnsi="AvantGarde Bk BT" w:cs="Arial"/>
              <w:lang w:eastAsia="es-MX"/>
            </w:rPr>
          </w:rPrChange>
        </w:rPr>
        <w:t>n</w:t>
      </w:r>
      <w:r w:rsidR="00402E0E" w:rsidRPr="0056458F">
        <w:rPr>
          <w:rFonts w:ascii="AvantGarde Bk BT" w:eastAsia="Times New Roman" w:hAnsi="AvantGarde Bk BT" w:cs="Arial"/>
          <w:lang w:eastAsia="es-MX"/>
          <w:rPrChange w:id="53" w:author="cbarajas" w:date="2014-10-07T20:18:00Z">
            <w:rPr>
              <w:rFonts w:ascii="AvantGarde Bk BT" w:eastAsia="Times New Roman" w:hAnsi="AvantGarde Bk BT" w:cs="Arial"/>
              <w:lang w:eastAsia="es-MX"/>
            </w:rPr>
          </w:rPrChange>
        </w:rPr>
        <w:t>do</w:t>
      </w:r>
      <w:r w:rsidR="006F6F47" w:rsidRPr="0056458F">
        <w:rPr>
          <w:rFonts w:ascii="AvantGarde Bk BT" w:eastAsia="Times New Roman" w:hAnsi="AvantGarde Bk BT" w:cs="Arial"/>
          <w:lang w:eastAsia="es-MX"/>
          <w:rPrChange w:id="54" w:author="cbarajas" w:date="2014-10-07T20:18:00Z">
            <w:rPr>
              <w:rFonts w:ascii="AvantGarde Bk BT" w:eastAsia="Times New Roman" w:hAnsi="AvantGarde Bk BT" w:cs="Arial"/>
              <w:lang w:eastAsia="es-MX"/>
            </w:rPr>
          </w:rPrChange>
        </w:rPr>
        <w:t xml:space="preserve"> en Derecho </w:t>
      </w:r>
      <w:r w:rsidR="00E975FD" w:rsidRPr="0056458F">
        <w:rPr>
          <w:rFonts w:ascii="AvantGarde Bk BT" w:eastAsia="Times New Roman" w:hAnsi="AvantGarde Bk BT" w:cs="Arial"/>
          <w:lang w:eastAsia="es-MX"/>
          <w:rPrChange w:id="55" w:author="cbarajas" w:date="2014-10-07T20:18:00Z">
            <w:rPr>
              <w:rFonts w:ascii="AvantGarde Bk BT" w:eastAsia="Times New Roman" w:hAnsi="AvantGarde Bk BT" w:cs="Arial"/>
              <w:lang w:eastAsia="es-MX"/>
            </w:rPr>
          </w:rPrChange>
        </w:rPr>
        <w:t>Laboral</w:t>
      </w:r>
      <w:r w:rsidR="006F6F47" w:rsidRPr="0056458F">
        <w:rPr>
          <w:rFonts w:ascii="AvantGarde Bk BT" w:eastAsia="Times New Roman" w:hAnsi="AvantGarde Bk BT" w:cs="Arial"/>
          <w:lang w:eastAsia="es-MX"/>
          <w:rPrChange w:id="56" w:author="cbarajas" w:date="2014-10-07T20:18:00Z">
            <w:rPr>
              <w:rFonts w:ascii="AvantGarde Bk BT" w:eastAsia="Times New Roman" w:hAnsi="AvantGarde Bk BT" w:cs="Arial"/>
              <w:lang w:eastAsia="es-MX"/>
            </w:rPr>
          </w:rPrChange>
        </w:rPr>
        <w:t xml:space="preserve"> por</w:t>
      </w:r>
      <w:r w:rsidR="00402E0E" w:rsidRPr="0056458F">
        <w:rPr>
          <w:rFonts w:ascii="AvantGarde Bk BT" w:eastAsia="Times New Roman" w:hAnsi="AvantGarde Bk BT" w:cs="Arial"/>
          <w:lang w:eastAsia="es-MX"/>
          <w:rPrChange w:id="57" w:author="cbarajas" w:date="2014-10-07T20:18:00Z">
            <w:rPr>
              <w:rFonts w:ascii="AvantGarde Bk BT" w:eastAsia="Times New Roman" w:hAnsi="AvantGarde Bk BT" w:cs="Arial"/>
              <w:lang w:eastAsia="es-MX"/>
            </w:rPr>
          </w:rPrChange>
        </w:rPr>
        <w:t xml:space="preserve"> la Universidad de San Pablo CEU-Madrid.</w:t>
      </w:r>
      <w:del w:id="58" w:author="Jesús AlbertoJH" w:date="2014-10-07T20:07:00Z">
        <w:r w:rsidR="00402E0E" w:rsidRPr="0056458F" w:rsidDel="00364E23">
          <w:rPr>
            <w:rFonts w:ascii="AvantGarde Bk BT" w:eastAsia="Times New Roman" w:hAnsi="AvantGarde Bk BT" w:cs="Arial"/>
            <w:lang w:eastAsia="es-MX"/>
            <w:rPrChange w:id="59" w:author="cbarajas" w:date="2014-10-07T20:18:00Z">
              <w:rPr>
                <w:rFonts w:ascii="AvantGarde Bk BT" w:eastAsia="Times New Roman" w:hAnsi="AvantGarde Bk BT" w:cs="Arial"/>
                <w:lang w:eastAsia="es-MX"/>
              </w:rPr>
            </w:rPrChange>
          </w:rPr>
          <w:delText xml:space="preserve">   </w:delText>
        </w:r>
      </w:del>
    </w:p>
    <w:p w:rsidR="00402E0E" w:rsidRPr="0056458F" w:rsidRDefault="00402E0E" w:rsidP="00402E0E">
      <w:pPr>
        <w:widowControl w:val="0"/>
        <w:suppressAutoHyphens/>
        <w:spacing w:after="0" w:line="240" w:lineRule="auto"/>
        <w:jc w:val="both"/>
        <w:rPr>
          <w:rFonts w:ascii="AvantGarde Bk BT" w:eastAsia="Times New Roman" w:hAnsi="AvantGarde Bk BT" w:cs="Arial"/>
          <w:color w:val="000000"/>
          <w:lang w:eastAsia="es-MX"/>
          <w:rPrChange w:id="60" w:author="cbarajas" w:date="2014-10-07T20:18:00Z">
            <w:rPr>
              <w:rFonts w:ascii="AvantGarde Bk BT" w:eastAsia="Times New Roman" w:hAnsi="AvantGarde Bk BT" w:cs="Arial"/>
              <w:color w:val="000000"/>
              <w:lang w:eastAsia="es-MX"/>
            </w:rPr>
          </w:rPrChange>
        </w:rPr>
      </w:pPr>
    </w:p>
    <w:p w:rsidR="00C46285" w:rsidRPr="0056458F" w:rsidRDefault="00184FDE" w:rsidP="00184FDE">
      <w:pPr>
        <w:widowControl w:val="0"/>
        <w:numPr>
          <w:ilvl w:val="0"/>
          <w:numId w:val="5"/>
        </w:numPr>
        <w:tabs>
          <w:tab w:val="num" w:pos="1068"/>
        </w:tabs>
        <w:suppressAutoHyphens/>
        <w:spacing w:after="0" w:line="240" w:lineRule="auto"/>
        <w:jc w:val="both"/>
        <w:rPr>
          <w:rFonts w:ascii="AvantGarde Bk BT" w:eastAsia="Times New Roman" w:hAnsi="AvantGarde Bk BT" w:cs="Arial"/>
          <w:lang w:eastAsia="es-MX"/>
          <w:rPrChange w:id="61"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color w:val="000000"/>
          <w:lang w:eastAsia="es-MX"/>
          <w:rPrChange w:id="62" w:author="cbarajas" w:date="2014-10-07T20:18:00Z">
            <w:rPr>
              <w:rFonts w:ascii="AvantGarde Bk BT" w:eastAsia="Times New Roman" w:hAnsi="AvantGarde Bk BT" w:cs="Arial"/>
              <w:color w:val="000000"/>
              <w:lang w:eastAsia="es-MX"/>
            </w:rPr>
          </w:rPrChange>
        </w:rPr>
        <w:t>Que su trayectoria</w:t>
      </w:r>
      <w:r w:rsidR="00402E0E" w:rsidRPr="0056458F">
        <w:rPr>
          <w:rFonts w:ascii="AvantGarde Bk BT" w:eastAsia="Times New Roman" w:hAnsi="AvantGarde Bk BT" w:cs="Arial"/>
          <w:color w:val="000000"/>
          <w:lang w:eastAsia="es-MX"/>
          <w:rPrChange w:id="63" w:author="cbarajas" w:date="2014-10-07T20:18:00Z">
            <w:rPr>
              <w:rFonts w:ascii="AvantGarde Bk BT" w:eastAsia="Times New Roman" w:hAnsi="AvantGarde Bk BT" w:cs="Arial"/>
              <w:color w:val="000000"/>
              <w:lang w:eastAsia="es-MX"/>
            </w:rPr>
          </w:rPrChange>
        </w:rPr>
        <w:t xml:space="preserve"> como docente </w:t>
      </w:r>
      <w:r w:rsidR="00402E0E" w:rsidRPr="0056458F">
        <w:rPr>
          <w:rFonts w:ascii="AvantGarde Bk BT" w:eastAsia="Times New Roman" w:hAnsi="AvantGarde Bk BT" w:cs="Arial"/>
          <w:lang w:eastAsia="es-MX"/>
          <w:rPrChange w:id="64" w:author="cbarajas" w:date="2014-10-07T20:18:00Z">
            <w:rPr>
              <w:rFonts w:ascii="AvantGarde Bk BT" w:eastAsia="Times New Roman" w:hAnsi="AvantGarde Bk BT" w:cs="Arial"/>
              <w:lang w:eastAsia="es-MX"/>
            </w:rPr>
          </w:rPrChange>
        </w:rPr>
        <w:t>en la entonces Facultad de Derecho</w:t>
      </w:r>
      <w:r w:rsidR="00EB57FD" w:rsidRPr="0056458F">
        <w:rPr>
          <w:rFonts w:ascii="AvantGarde Bk BT" w:eastAsia="Times New Roman" w:hAnsi="AvantGarde Bk BT" w:cs="Arial"/>
          <w:lang w:eastAsia="es-MX"/>
          <w:rPrChange w:id="65" w:author="cbarajas" w:date="2014-10-07T20:18:00Z">
            <w:rPr>
              <w:rFonts w:ascii="AvantGarde Bk BT" w:eastAsia="Times New Roman" w:hAnsi="AvantGarde Bk BT" w:cs="Arial"/>
              <w:lang w:eastAsia="es-MX"/>
            </w:rPr>
          </w:rPrChange>
        </w:rPr>
        <w:t>,</w:t>
      </w:r>
      <w:r w:rsidR="00402E0E" w:rsidRPr="0056458F">
        <w:rPr>
          <w:rFonts w:ascii="AvantGarde Bk BT" w:eastAsia="Times New Roman" w:hAnsi="AvantGarde Bk BT" w:cs="Arial"/>
          <w:lang w:eastAsia="es-MX"/>
          <w:rPrChange w:id="66" w:author="cbarajas" w:date="2014-10-07T20:18:00Z">
            <w:rPr>
              <w:rFonts w:ascii="AvantGarde Bk BT" w:eastAsia="Times New Roman" w:hAnsi="AvantGarde Bk BT" w:cs="Arial"/>
              <w:lang w:eastAsia="es-MX"/>
            </w:rPr>
          </w:rPrChange>
        </w:rPr>
        <w:t xml:space="preserve"> hoy División de Estudios Jurídicos</w:t>
      </w:r>
      <w:r w:rsidR="005A6CE1" w:rsidRPr="0056458F">
        <w:rPr>
          <w:rFonts w:ascii="AvantGarde Bk BT" w:eastAsia="Times New Roman" w:hAnsi="AvantGarde Bk BT" w:cs="Arial"/>
          <w:lang w:eastAsia="es-MX"/>
          <w:rPrChange w:id="67" w:author="cbarajas" w:date="2014-10-07T20:18:00Z">
            <w:rPr>
              <w:rFonts w:ascii="AvantGarde Bk BT" w:eastAsia="Times New Roman" w:hAnsi="AvantGarde Bk BT" w:cs="Arial"/>
              <w:lang w:eastAsia="es-MX"/>
            </w:rPr>
          </w:rPrChange>
        </w:rPr>
        <w:t xml:space="preserve"> del Centro Universitario de Ciencias Sociales y Humanidades</w:t>
      </w:r>
      <w:r w:rsidR="00402E0E" w:rsidRPr="0056458F">
        <w:rPr>
          <w:rFonts w:ascii="AvantGarde Bk BT" w:eastAsia="Times New Roman" w:hAnsi="AvantGarde Bk BT" w:cs="Arial"/>
          <w:lang w:eastAsia="es-MX"/>
          <w:rPrChange w:id="68" w:author="cbarajas" w:date="2014-10-07T20:18:00Z">
            <w:rPr>
              <w:rFonts w:ascii="AvantGarde Bk BT" w:eastAsia="Times New Roman" w:hAnsi="AvantGarde Bk BT" w:cs="Arial"/>
              <w:lang w:eastAsia="es-MX"/>
            </w:rPr>
          </w:rPrChange>
        </w:rPr>
        <w:t>, inició en 1971, al imparti</w:t>
      </w:r>
      <w:r w:rsidRPr="0056458F">
        <w:rPr>
          <w:rFonts w:ascii="AvantGarde Bk BT" w:eastAsia="Times New Roman" w:hAnsi="AvantGarde Bk BT" w:cs="Arial"/>
          <w:lang w:eastAsia="es-MX"/>
          <w:rPrChange w:id="69" w:author="cbarajas" w:date="2014-10-07T20:18:00Z">
            <w:rPr>
              <w:rFonts w:ascii="AvantGarde Bk BT" w:eastAsia="Times New Roman" w:hAnsi="AvantGarde Bk BT" w:cs="Arial"/>
              <w:lang w:eastAsia="es-MX"/>
            </w:rPr>
          </w:rPrChange>
        </w:rPr>
        <w:t>r la Materia de Derecho Laboral.  E</w:t>
      </w:r>
      <w:r w:rsidR="00402E0E" w:rsidRPr="0056458F">
        <w:rPr>
          <w:rFonts w:ascii="AvantGarde Bk BT" w:eastAsia="Times New Roman" w:hAnsi="AvantGarde Bk BT" w:cs="Arial"/>
          <w:lang w:eastAsia="es-MX"/>
          <w:rPrChange w:id="70" w:author="cbarajas" w:date="2014-10-07T20:18:00Z">
            <w:rPr>
              <w:rFonts w:ascii="AvantGarde Bk BT" w:eastAsia="Times New Roman" w:hAnsi="AvantGarde Bk BT" w:cs="Arial"/>
              <w:lang w:eastAsia="es-MX"/>
            </w:rPr>
          </w:rPrChange>
        </w:rPr>
        <w:t xml:space="preserve">n 1982 </w:t>
      </w:r>
      <w:r w:rsidRPr="0056458F">
        <w:rPr>
          <w:rFonts w:ascii="AvantGarde Bk BT" w:eastAsia="Times New Roman" w:hAnsi="AvantGarde Bk BT" w:cs="Arial"/>
          <w:lang w:eastAsia="es-MX"/>
          <w:rPrChange w:id="71" w:author="cbarajas" w:date="2014-10-07T20:18:00Z">
            <w:rPr>
              <w:rFonts w:ascii="AvantGarde Bk BT" w:eastAsia="Times New Roman" w:hAnsi="AvantGarde Bk BT" w:cs="Arial"/>
              <w:lang w:eastAsia="es-MX"/>
            </w:rPr>
          </w:rPrChange>
        </w:rPr>
        <w:t>comenzó</w:t>
      </w:r>
      <w:r w:rsidR="00402E0E" w:rsidRPr="0056458F">
        <w:rPr>
          <w:rFonts w:ascii="AvantGarde Bk BT" w:eastAsia="Times New Roman" w:hAnsi="AvantGarde Bk BT" w:cs="Arial"/>
          <w:lang w:eastAsia="es-MX"/>
          <w:rPrChange w:id="72" w:author="cbarajas" w:date="2014-10-07T20:18:00Z">
            <w:rPr>
              <w:rFonts w:ascii="AvantGarde Bk BT" w:eastAsia="Times New Roman" w:hAnsi="AvantGarde Bk BT" w:cs="Arial"/>
              <w:lang w:eastAsia="es-MX"/>
            </w:rPr>
          </w:rPrChange>
        </w:rPr>
        <w:t xml:space="preserve"> a impartir la materia de Derecho Civil </w:t>
      </w:r>
      <w:r w:rsidRPr="0056458F">
        <w:rPr>
          <w:rFonts w:ascii="AvantGarde Bk BT" w:eastAsia="Times New Roman" w:hAnsi="AvantGarde Bk BT" w:cs="Arial"/>
          <w:lang w:eastAsia="es-MX"/>
          <w:rPrChange w:id="73" w:author="cbarajas" w:date="2014-10-07T20:18:00Z">
            <w:rPr>
              <w:rFonts w:ascii="AvantGarde Bk BT" w:eastAsia="Times New Roman" w:hAnsi="AvantGarde Bk BT" w:cs="Arial"/>
              <w:lang w:eastAsia="es-MX"/>
            </w:rPr>
          </w:rPrChange>
        </w:rPr>
        <w:t>en lo relativo a Contratos</w:t>
      </w:r>
      <w:r w:rsidR="00402E0E" w:rsidRPr="0056458F">
        <w:rPr>
          <w:rFonts w:ascii="AvantGarde Bk BT" w:eastAsia="Times New Roman" w:hAnsi="AvantGarde Bk BT" w:cs="Arial"/>
          <w:lang w:eastAsia="es-MX"/>
          <w:rPrChange w:id="74" w:author="cbarajas" w:date="2014-10-07T20:18:00Z">
            <w:rPr>
              <w:rFonts w:ascii="AvantGarde Bk BT" w:eastAsia="Times New Roman" w:hAnsi="AvantGarde Bk BT" w:cs="Arial"/>
              <w:lang w:eastAsia="es-MX"/>
            </w:rPr>
          </w:rPrChange>
        </w:rPr>
        <w:t xml:space="preserve">. </w:t>
      </w:r>
      <w:r w:rsidRPr="0056458F">
        <w:rPr>
          <w:rFonts w:ascii="AvantGarde Bk BT" w:eastAsia="Times New Roman" w:hAnsi="AvantGarde Bk BT" w:cs="Arial"/>
          <w:lang w:eastAsia="es-MX"/>
          <w:rPrChange w:id="75" w:author="cbarajas" w:date="2014-10-07T20:18:00Z">
            <w:rPr>
              <w:rFonts w:ascii="AvantGarde Bk BT" w:eastAsia="Times New Roman" w:hAnsi="AvantGarde Bk BT" w:cs="Arial"/>
              <w:lang w:eastAsia="es-MX"/>
            </w:rPr>
          </w:rPrChange>
        </w:rPr>
        <w:t>Fue p</w:t>
      </w:r>
      <w:r w:rsidR="00402E0E" w:rsidRPr="0056458F">
        <w:rPr>
          <w:rFonts w:ascii="AvantGarde Bk BT" w:eastAsia="Times New Roman" w:hAnsi="AvantGarde Bk BT" w:cs="Arial"/>
          <w:lang w:eastAsia="es-MX"/>
          <w:rPrChange w:id="76" w:author="cbarajas" w:date="2014-10-07T20:18:00Z">
            <w:rPr>
              <w:rFonts w:ascii="AvantGarde Bk BT" w:eastAsia="Times New Roman" w:hAnsi="AvantGarde Bk BT" w:cs="Arial"/>
              <w:lang w:eastAsia="es-MX"/>
            </w:rPr>
          </w:rPrChange>
        </w:rPr>
        <w:t>rofesor en la Escuela</w:t>
      </w:r>
      <w:r w:rsidRPr="0056458F">
        <w:rPr>
          <w:rFonts w:ascii="AvantGarde Bk BT" w:eastAsia="Times New Roman" w:hAnsi="AvantGarde Bk BT" w:cs="Arial"/>
          <w:lang w:eastAsia="es-MX"/>
          <w:rPrChange w:id="77" w:author="cbarajas" w:date="2014-10-07T20:18:00Z">
            <w:rPr>
              <w:rFonts w:ascii="AvantGarde Bk BT" w:eastAsia="Times New Roman" w:hAnsi="AvantGarde Bk BT" w:cs="Arial"/>
              <w:lang w:eastAsia="es-MX"/>
            </w:rPr>
          </w:rPrChange>
        </w:rPr>
        <w:t xml:space="preserve"> de Graduados en Derecho Civil durante el período 1987-1990</w:t>
      </w:r>
      <w:r w:rsidR="00402E0E" w:rsidRPr="0056458F">
        <w:rPr>
          <w:rFonts w:ascii="AvantGarde Bk BT" w:eastAsia="Times New Roman" w:hAnsi="AvantGarde Bk BT" w:cs="Arial"/>
          <w:lang w:eastAsia="es-MX"/>
          <w:rPrChange w:id="78" w:author="cbarajas" w:date="2014-10-07T20:18:00Z">
            <w:rPr>
              <w:rFonts w:ascii="AvantGarde Bk BT" w:eastAsia="Times New Roman" w:hAnsi="AvantGarde Bk BT" w:cs="Arial"/>
              <w:lang w:eastAsia="es-MX"/>
            </w:rPr>
          </w:rPrChange>
        </w:rPr>
        <w:t xml:space="preserve">. </w:t>
      </w:r>
      <w:r w:rsidRPr="0056458F">
        <w:rPr>
          <w:rFonts w:ascii="AvantGarde Bk BT" w:eastAsia="Times New Roman" w:hAnsi="AvantGarde Bk BT" w:cs="Arial"/>
          <w:lang w:eastAsia="es-MX"/>
          <w:rPrChange w:id="79" w:author="cbarajas" w:date="2014-10-07T20:18:00Z">
            <w:rPr>
              <w:rFonts w:ascii="AvantGarde Bk BT" w:eastAsia="Times New Roman" w:hAnsi="AvantGarde Bk BT" w:cs="Arial"/>
              <w:lang w:eastAsia="es-MX"/>
            </w:rPr>
          </w:rPrChange>
        </w:rPr>
        <w:t>También fungió como p</w:t>
      </w:r>
      <w:r w:rsidR="00402E0E" w:rsidRPr="0056458F">
        <w:rPr>
          <w:rFonts w:ascii="AvantGarde Bk BT" w:eastAsia="Times New Roman" w:hAnsi="AvantGarde Bk BT" w:cs="Arial"/>
          <w:lang w:eastAsia="es-MX"/>
          <w:rPrChange w:id="80" w:author="cbarajas" w:date="2014-10-07T20:18:00Z">
            <w:rPr>
              <w:rFonts w:ascii="AvantGarde Bk BT" w:eastAsia="Times New Roman" w:hAnsi="AvantGarde Bk BT" w:cs="Arial"/>
              <w:lang w:eastAsia="es-MX"/>
            </w:rPr>
          </w:rPrChange>
        </w:rPr>
        <w:t>rofesor de los Cursos de Postgrado de Derecho Laboral y de Derecho</w:t>
      </w:r>
      <w:r w:rsidR="00BC0637" w:rsidRPr="0056458F">
        <w:rPr>
          <w:rFonts w:ascii="AvantGarde Bk BT" w:eastAsia="Times New Roman" w:hAnsi="AvantGarde Bk BT" w:cs="Arial"/>
          <w:lang w:eastAsia="es-MX"/>
          <w:rPrChange w:id="81" w:author="cbarajas" w:date="2014-10-07T20:18:00Z">
            <w:rPr>
              <w:rFonts w:ascii="AvantGarde Bk BT" w:eastAsia="Times New Roman" w:hAnsi="AvantGarde Bk BT" w:cs="Arial"/>
              <w:lang w:eastAsia="es-MX"/>
            </w:rPr>
          </w:rPrChange>
        </w:rPr>
        <w:t xml:space="preserve"> Privado </w:t>
      </w:r>
      <w:r w:rsidRPr="0056458F">
        <w:rPr>
          <w:rFonts w:ascii="AvantGarde Bk BT" w:eastAsia="Times New Roman" w:hAnsi="AvantGarde Bk BT" w:cs="Arial"/>
          <w:lang w:eastAsia="es-MX"/>
          <w:rPrChange w:id="82" w:author="cbarajas" w:date="2014-10-07T20:18:00Z">
            <w:rPr>
              <w:rFonts w:ascii="AvantGarde Bk BT" w:eastAsia="Times New Roman" w:hAnsi="AvantGarde Bk BT" w:cs="Arial"/>
              <w:lang w:eastAsia="es-MX"/>
            </w:rPr>
          </w:rPrChange>
        </w:rPr>
        <w:t>de1988</w:t>
      </w:r>
      <w:r w:rsidR="00BC0637" w:rsidRPr="0056458F">
        <w:rPr>
          <w:rFonts w:ascii="AvantGarde Bk BT" w:eastAsia="Times New Roman" w:hAnsi="AvantGarde Bk BT" w:cs="Arial"/>
          <w:lang w:eastAsia="es-MX"/>
          <w:rPrChange w:id="83" w:author="cbarajas" w:date="2014-10-07T20:18:00Z">
            <w:rPr>
              <w:rFonts w:ascii="AvantGarde Bk BT" w:eastAsia="Times New Roman" w:hAnsi="AvantGarde Bk BT" w:cs="Arial"/>
              <w:lang w:eastAsia="es-MX"/>
            </w:rPr>
          </w:rPrChange>
        </w:rPr>
        <w:t xml:space="preserve"> a </w:t>
      </w:r>
      <w:r w:rsidRPr="0056458F">
        <w:rPr>
          <w:rFonts w:ascii="AvantGarde Bk BT" w:eastAsia="Times New Roman" w:hAnsi="AvantGarde Bk BT" w:cs="Arial"/>
          <w:lang w:eastAsia="es-MX"/>
          <w:rPrChange w:id="84" w:author="cbarajas" w:date="2014-10-07T20:18:00Z">
            <w:rPr>
              <w:rFonts w:ascii="AvantGarde Bk BT" w:eastAsia="Times New Roman" w:hAnsi="AvantGarde Bk BT" w:cs="Arial"/>
              <w:lang w:eastAsia="es-MX"/>
            </w:rPr>
          </w:rPrChange>
        </w:rPr>
        <w:t>1991</w:t>
      </w:r>
      <w:r w:rsidR="00402E0E" w:rsidRPr="0056458F">
        <w:rPr>
          <w:rFonts w:ascii="AvantGarde Bk BT" w:eastAsia="Times New Roman" w:hAnsi="AvantGarde Bk BT" w:cs="Arial"/>
          <w:lang w:eastAsia="es-MX"/>
          <w:rPrChange w:id="85" w:author="cbarajas" w:date="2014-10-07T20:18:00Z">
            <w:rPr>
              <w:rFonts w:ascii="AvantGarde Bk BT" w:eastAsia="Times New Roman" w:hAnsi="AvantGarde Bk BT" w:cs="Arial"/>
              <w:lang w:eastAsia="es-MX"/>
            </w:rPr>
          </w:rPrChange>
        </w:rPr>
        <w:t xml:space="preserve">. </w:t>
      </w:r>
      <w:r w:rsidRPr="0056458F">
        <w:rPr>
          <w:rFonts w:ascii="AvantGarde Bk BT" w:eastAsia="Times New Roman" w:hAnsi="AvantGarde Bk BT" w:cs="Arial"/>
          <w:lang w:eastAsia="es-MX"/>
          <w:rPrChange w:id="86" w:author="cbarajas" w:date="2014-10-07T20:18:00Z">
            <w:rPr>
              <w:rFonts w:ascii="AvantGarde Bk BT" w:eastAsia="Times New Roman" w:hAnsi="AvantGarde Bk BT" w:cs="Arial"/>
              <w:lang w:eastAsia="es-MX"/>
            </w:rPr>
          </w:rPrChange>
        </w:rPr>
        <w:t>Fue p</w:t>
      </w:r>
      <w:r w:rsidR="00402E0E" w:rsidRPr="0056458F">
        <w:rPr>
          <w:rFonts w:ascii="AvantGarde Bk BT" w:eastAsia="Times New Roman" w:hAnsi="AvantGarde Bk BT" w:cs="Arial"/>
          <w:lang w:eastAsia="es-MX"/>
          <w:rPrChange w:id="87" w:author="cbarajas" w:date="2014-10-07T20:18:00Z">
            <w:rPr>
              <w:rFonts w:ascii="AvantGarde Bk BT" w:eastAsia="Times New Roman" w:hAnsi="AvantGarde Bk BT" w:cs="Arial"/>
              <w:lang w:eastAsia="es-MX"/>
            </w:rPr>
          </w:rPrChange>
        </w:rPr>
        <w:t xml:space="preserve">rofesor de </w:t>
      </w:r>
      <w:r w:rsidRPr="0056458F">
        <w:rPr>
          <w:rFonts w:ascii="AvantGarde Bk BT" w:eastAsia="Times New Roman" w:hAnsi="AvantGarde Bk BT" w:cs="Arial"/>
          <w:lang w:eastAsia="es-MX"/>
          <w:rPrChange w:id="88" w:author="cbarajas" w:date="2014-10-07T20:18:00Z">
            <w:rPr>
              <w:rFonts w:ascii="AvantGarde Bk BT" w:eastAsia="Times New Roman" w:hAnsi="AvantGarde Bk BT" w:cs="Arial"/>
              <w:lang w:eastAsia="es-MX"/>
            </w:rPr>
          </w:rPrChange>
        </w:rPr>
        <w:t>la Maestría en Derecho Privado en 1988</w:t>
      </w:r>
      <w:r w:rsidR="00402E0E" w:rsidRPr="0056458F">
        <w:rPr>
          <w:rFonts w:ascii="AvantGarde Bk BT" w:eastAsia="Times New Roman" w:hAnsi="AvantGarde Bk BT" w:cs="Arial"/>
          <w:lang w:eastAsia="es-MX"/>
          <w:rPrChange w:id="89" w:author="cbarajas" w:date="2014-10-07T20:18:00Z">
            <w:rPr>
              <w:rFonts w:ascii="AvantGarde Bk BT" w:eastAsia="Times New Roman" w:hAnsi="AvantGarde Bk BT" w:cs="Arial"/>
              <w:lang w:eastAsia="es-MX"/>
            </w:rPr>
          </w:rPrChange>
        </w:rPr>
        <w:t xml:space="preserve">. </w:t>
      </w:r>
      <w:r w:rsidR="004B1B23" w:rsidRPr="0056458F">
        <w:rPr>
          <w:rFonts w:ascii="AvantGarde Bk BT" w:eastAsia="Times New Roman" w:hAnsi="AvantGarde Bk BT" w:cs="Arial"/>
          <w:lang w:eastAsia="es-MX"/>
          <w:rPrChange w:id="90" w:author="cbarajas" w:date="2014-10-07T20:18:00Z">
            <w:rPr>
              <w:rFonts w:ascii="AvantGarde Bk BT" w:eastAsia="Times New Roman" w:hAnsi="AvantGarde Bk BT" w:cs="Arial"/>
              <w:lang w:eastAsia="es-MX"/>
            </w:rPr>
          </w:rPrChange>
        </w:rPr>
        <w:t>Además, fue i</w:t>
      </w:r>
      <w:r w:rsidR="00402E0E" w:rsidRPr="0056458F">
        <w:rPr>
          <w:rFonts w:ascii="AvantGarde Bk BT" w:eastAsia="Times New Roman" w:hAnsi="AvantGarde Bk BT" w:cs="Arial"/>
          <w:lang w:eastAsia="es-MX"/>
          <w:rPrChange w:id="91" w:author="cbarajas" w:date="2014-10-07T20:18:00Z">
            <w:rPr>
              <w:rFonts w:ascii="AvantGarde Bk BT" w:eastAsia="Times New Roman" w:hAnsi="AvantGarde Bk BT" w:cs="Arial"/>
              <w:lang w:eastAsia="es-MX"/>
            </w:rPr>
          </w:rPrChange>
        </w:rPr>
        <w:t xml:space="preserve">nvitado como Profesor a los cursos de Postgrado de Derecho Corporativo, de Derecho Civil y de Derecho Laboral en la propia Universidad de Guadalajara y en la Universidad Iberoamericana, Campus León, entre otras. </w:t>
      </w:r>
    </w:p>
    <w:p w:rsidR="00C46285" w:rsidRPr="0056458F" w:rsidRDefault="00C46285" w:rsidP="00C46285">
      <w:pPr>
        <w:widowControl w:val="0"/>
        <w:tabs>
          <w:tab w:val="num" w:pos="1068"/>
        </w:tabs>
        <w:suppressAutoHyphens/>
        <w:spacing w:after="0" w:line="240" w:lineRule="auto"/>
        <w:jc w:val="both"/>
        <w:rPr>
          <w:rFonts w:ascii="AvantGarde Bk BT" w:eastAsia="Times New Roman" w:hAnsi="AvantGarde Bk BT" w:cs="Arial"/>
          <w:lang w:eastAsia="es-MX"/>
          <w:rPrChange w:id="92" w:author="cbarajas" w:date="2014-10-07T20:18:00Z">
            <w:rPr>
              <w:rFonts w:ascii="AvantGarde Bk BT" w:eastAsia="Times New Roman" w:hAnsi="AvantGarde Bk BT" w:cs="Arial"/>
              <w:lang w:eastAsia="es-MX"/>
            </w:rPr>
          </w:rPrChange>
        </w:rPr>
      </w:pPr>
    </w:p>
    <w:p w:rsidR="00C84027" w:rsidRPr="0056458F" w:rsidRDefault="00C46285" w:rsidP="00184FDE">
      <w:pPr>
        <w:widowControl w:val="0"/>
        <w:numPr>
          <w:ilvl w:val="0"/>
          <w:numId w:val="5"/>
        </w:numPr>
        <w:tabs>
          <w:tab w:val="num" w:pos="1068"/>
        </w:tabs>
        <w:suppressAutoHyphens/>
        <w:spacing w:after="0" w:line="240" w:lineRule="auto"/>
        <w:jc w:val="both"/>
        <w:rPr>
          <w:rFonts w:ascii="AvantGarde Bk BT" w:eastAsia="Times New Roman" w:hAnsi="AvantGarde Bk BT" w:cs="Arial"/>
          <w:lang w:eastAsia="es-MX"/>
          <w:rPrChange w:id="93"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94" w:author="cbarajas" w:date="2014-10-07T20:18:00Z">
            <w:rPr>
              <w:rFonts w:ascii="AvantGarde Bk BT" w:eastAsia="Times New Roman" w:hAnsi="AvantGarde Bk BT" w:cs="Arial"/>
              <w:lang w:eastAsia="es-MX"/>
            </w:rPr>
          </w:rPrChange>
        </w:rPr>
        <w:t>Que en abono a su labor académica, también ha realizado labores de gestión educativa, por ejemplo, coordinó el Diplomado de Derecho Corporativo en 1990. Fue coordinador del Curso de Postgrado de Derecho Notarial en 1992. Ha sido c</w:t>
      </w:r>
      <w:r w:rsidR="00402E0E" w:rsidRPr="0056458F">
        <w:rPr>
          <w:rFonts w:ascii="AvantGarde Bk BT" w:eastAsia="Times New Roman" w:hAnsi="AvantGarde Bk BT" w:cs="Arial"/>
          <w:lang w:eastAsia="es-MX"/>
          <w:rPrChange w:id="95" w:author="cbarajas" w:date="2014-10-07T20:18:00Z">
            <w:rPr>
              <w:rFonts w:ascii="AvantGarde Bk BT" w:eastAsia="Times New Roman" w:hAnsi="AvantGarde Bk BT" w:cs="Arial"/>
              <w:lang w:eastAsia="es-MX"/>
            </w:rPr>
          </w:rPrChange>
        </w:rPr>
        <w:t xml:space="preserve">oordinador en la Universidad de Guadalajara, del Doctorado en convenio con la Universidad de San Pablo CEU-Madrid desde el año 2000 hasta la fecha. </w:t>
      </w:r>
    </w:p>
    <w:p w:rsidR="00C84027" w:rsidRPr="0056458F" w:rsidRDefault="00C84027">
      <w:pPr>
        <w:rPr>
          <w:rFonts w:ascii="AvantGarde Bk BT" w:eastAsia="Times New Roman" w:hAnsi="AvantGarde Bk BT" w:cs="Arial"/>
          <w:lang w:eastAsia="es-MX"/>
          <w:rPrChange w:id="96" w:author="cbarajas" w:date="2014-10-07T20:18:00Z">
            <w:rPr>
              <w:lang w:eastAsia="es-MX"/>
            </w:rPr>
          </w:rPrChange>
        </w:rPr>
        <w:pPrChange w:id="97" w:author="Jesús AlbertoJH" w:date="2014-10-07T20:07:00Z">
          <w:pPr>
            <w:pStyle w:val="Prrafodelista"/>
          </w:pPr>
        </w:pPrChange>
      </w:pPr>
    </w:p>
    <w:p w:rsidR="00402E0E" w:rsidRPr="0056458F" w:rsidRDefault="00402E0E" w:rsidP="00C84027">
      <w:pPr>
        <w:widowControl w:val="0"/>
        <w:numPr>
          <w:ilvl w:val="0"/>
          <w:numId w:val="5"/>
        </w:numPr>
        <w:tabs>
          <w:tab w:val="num" w:pos="1068"/>
        </w:tabs>
        <w:suppressAutoHyphens/>
        <w:spacing w:after="0" w:line="240" w:lineRule="auto"/>
        <w:jc w:val="both"/>
        <w:rPr>
          <w:rFonts w:ascii="AvantGarde Bk BT" w:eastAsia="Times New Roman" w:hAnsi="AvantGarde Bk BT" w:cs="Arial"/>
          <w:lang w:eastAsia="es-MX"/>
          <w:rPrChange w:id="98"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99" w:author="cbarajas" w:date="2014-10-07T20:18:00Z">
            <w:rPr>
              <w:rFonts w:ascii="AvantGarde Bk BT" w:eastAsia="Times New Roman" w:hAnsi="AvantGarde Bk BT" w:cs="Arial"/>
              <w:lang w:eastAsia="es-MX"/>
            </w:rPr>
          </w:rPrChange>
        </w:rPr>
        <w:lastRenderedPageBreak/>
        <w:t xml:space="preserve">Que el </w:t>
      </w:r>
      <w:ins w:id="100" w:author="CIEP" w:date="2014-10-07T13:53:00Z">
        <w:r w:rsidR="0014387F" w:rsidRPr="0056458F">
          <w:rPr>
            <w:rFonts w:ascii="AvantGarde Bk BT" w:eastAsia="Times New Roman" w:hAnsi="AvantGarde Bk BT" w:cs="Arial"/>
            <w:lang w:eastAsia="es-MX"/>
            <w:rPrChange w:id="101" w:author="cbarajas" w:date="2014-10-07T20:18:00Z">
              <w:rPr>
                <w:rFonts w:ascii="AvantGarde Bk BT" w:eastAsia="Times New Roman" w:hAnsi="AvantGarde Bk BT" w:cs="Arial"/>
                <w:lang w:eastAsia="es-MX"/>
              </w:rPr>
            </w:rPrChange>
          </w:rPr>
          <w:t>Mtro</w:t>
        </w:r>
      </w:ins>
      <w:r w:rsidR="00CE682B" w:rsidRPr="0056458F">
        <w:rPr>
          <w:rFonts w:ascii="AvantGarde Bk BT" w:eastAsia="Times New Roman" w:hAnsi="AvantGarde Bk BT" w:cs="Arial"/>
          <w:lang w:eastAsia="es-MX"/>
          <w:rPrChange w:id="102" w:author="cbarajas" w:date="2014-10-07T20:18:00Z">
            <w:rPr>
              <w:rFonts w:ascii="AvantGarde Bk BT" w:eastAsia="Times New Roman" w:hAnsi="AvantGarde Bk BT" w:cs="Arial"/>
              <w:lang w:eastAsia="es-MX"/>
            </w:rPr>
          </w:rPrChange>
        </w:rPr>
        <w:t>.</w:t>
      </w:r>
      <w:r w:rsidRPr="0056458F">
        <w:rPr>
          <w:rFonts w:ascii="AvantGarde Bk BT" w:eastAsia="Times New Roman" w:hAnsi="AvantGarde Bk BT" w:cs="Arial"/>
          <w:lang w:eastAsia="es-MX"/>
          <w:rPrChange w:id="103" w:author="cbarajas" w:date="2014-10-07T20:18:00Z">
            <w:rPr>
              <w:rFonts w:ascii="AvantGarde Bk BT" w:eastAsia="Times New Roman" w:hAnsi="AvantGarde Bk BT" w:cs="Arial"/>
              <w:lang w:eastAsia="es-MX"/>
            </w:rPr>
          </w:rPrChange>
        </w:rPr>
        <w:t xml:space="preserve"> Adalberto Ortega </w:t>
      </w:r>
      <w:r w:rsidR="00EB57FD" w:rsidRPr="0056458F">
        <w:rPr>
          <w:rFonts w:ascii="AvantGarde Bk BT" w:eastAsia="Times New Roman" w:hAnsi="AvantGarde Bk BT" w:cs="Arial"/>
          <w:lang w:eastAsia="es-MX"/>
          <w:rPrChange w:id="104" w:author="cbarajas" w:date="2014-10-07T20:18:00Z">
            <w:rPr>
              <w:rFonts w:ascii="AvantGarde Bk BT" w:eastAsia="Times New Roman" w:hAnsi="AvantGarde Bk BT" w:cs="Arial"/>
              <w:lang w:eastAsia="es-MX"/>
            </w:rPr>
          </w:rPrChange>
        </w:rPr>
        <w:t>Sol</w:t>
      </w:r>
      <w:ins w:id="105" w:author="CIEP" w:date="2014-10-07T14:01:00Z">
        <w:r w:rsidR="0051525F" w:rsidRPr="0056458F">
          <w:rPr>
            <w:rFonts w:ascii="AvantGarde Bk BT" w:eastAsia="Times New Roman" w:hAnsi="AvantGarde Bk BT" w:cs="Arial"/>
            <w:lang w:eastAsia="es-MX"/>
            <w:rPrChange w:id="106" w:author="cbarajas" w:date="2014-10-07T20:18:00Z">
              <w:rPr>
                <w:rFonts w:ascii="AvantGarde Bk BT" w:eastAsia="Times New Roman" w:hAnsi="AvantGarde Bk BT" w:cs="Arial"/>
                <w:lang w:eastAsia="es-MX"/>
              </w:rPr>
            </w:rPrChange>
          </w:rPr>
          <w:t>í</w:t>
        </w:r>
      </w:ins>
      <w:r w:rsidR="00EB57FD" w:rsidRPr="0056458F">
        <w:rPr>
          <w:rFonts w:ascii="AvantGarde Bk BT" w:eastAsia="Times New Roman" w:hAnsi="AvantGarde Bk BT" w:cs="Arial"/>
          <w:lang w:eastAsia="es-MX"/>
          <w:rPrChange w:id="107" w:author="cbarajas" w:date="2014-10-07T20:18:00Z">
            <w:rPr>
              <w:rFonts w:ascii="AvantGarde Bk BT" w:eastAsia="Times New Roman" w:hAnsi="AvantGarde Bk BT" w:cs="Arial"/>
              <w:lang w:eastAsia="es-MX"/>
            </w:rPr>
          </w:rPrChange>
        </w:rPr>
        <w:t xml:space="preserve">s ha realizado actividades </w:t>
      </w:r>
      <w:r w:rsidRPr="0056458F">
        <w:rPr>
          <w:rFonts w:ascii="AvantGarde Bk BT" w:eastAsia="Times New Roman" w:hAnsi="AvantGarde Bk BT" w:cs="Arial"/>
          <w:lang w:eastAsia="es-MX"/>
          <w:rPrChange w:id="108" w:author="cbarajas" w:date="2014-10-07T20:18:00Z">
            <w:rPr>
              <w:rFonts w:ascii="AvantGarde Bk BT" w:eastAsia="Times New Roman" w:hAnsi="AvantGarde Bk BT" w:cs="Arial"/>
              <w:lang w:eastAsia="es-MX"/>
            </w:rPr>
          </w:rPrChange>
        </w:rPr>
        <w:t xml:space="preserve">académicas de gran trascendencia a nivel estatal y nacional entre las que se enumeran: </w:t>
      </w:r>
    </w:p>
    <w:p w:rsidR="00402E0E" w:rsidRPr="0056458F" w:rsidRDefault="00402E0E" w:rsidP="00402E0E">
      <w:pPr>
        <w:widowControl w:val="0"/>
        <w:suppressAutoHyphens/>
        <w:spacing w:after="0" w:line="240" w:lineRule="auto"/>
        <w:jc w:val="both"/>
        <w:rPr>
          <w:rFonts w:ascii="AvantGarde Bk BT" w:eastAsia="Times New Roman" w:hAnsi="AvantGarde Bk BT" w:cs="Arial"/>
          <w:lang w:eastAsia="es-MX"/>
          <w:rPrChange w:id="109" w:author="cbarajas" w:date="2014-10-07T20:18:00Z">
            <w:rPr>
              <w:rFonts w:ascii="AvantGarde Bk BT" w:eastAsia="Times New Roman" w:hAnsi="AvantGarde Bk BT" w:cs="Arial"/>
              <w:lang w:eastAsia="es-MX"/>
            </w:rPr>
          </w:rPrChange>
        </w:rPr>
      </w:pPr>
    </w:p>
    <w:p w:rsidR="00402E0E" w:rsidRPr="0056458F" w:rsidRDefault="00402E0E" w:rsidP="00402E0E">
      <w:pPr>
        <w:keepNext/>
        <w:numPr>
          <w:ilvl w:val="0"/>
          <w:numId w:val="11"/>
        </w:numPr>
        <w:spacing w:after="0" w:line="240" w:lineRule="auto"/>
        <w:jc w:val="both"/>
        <w:outlineLvl w:val="0"/>
        <w:rPr>
          <w:rFonts w:ascii="AvantGarde Bk BT" w:eastAsia="Times New Roman" w:hAnsi="AvantGarde Bk BT" w:cs="Arial"/>
          <w:lang w:eastAsia="es-MX"/>
          <w:rPrChange w:id="110"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11" w:author="cbarajas" w:date="2014-10-07T20:18:00Z">
            <w:rPr>
              <w:rFonts w:ascii="AvantGarde Bk BT" w:eastAsia="Times New Roman" w:hAnsi="AvantGarde Bk BT" w:cs="Arial"/>
              <w:lang w:eastAsia="es-MX"/>
            </w:rPr>
          </w:rPrChange>
        </w:rPr>
        <w:t>Académico de Número de la Academia Mexicana del Trabajo y de Previsión Social, desde 1970.</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12"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13" w:author="cbarajas" w:date="2014-10-07T20:18:00Z">
            <w:rPr>
              <w:rFonts w:ascii="AvantGarde Bk BT" w:eastAsia="Times New Roman" w:hAnsi="AvantGarde Bk BT" w:cs="Arial"/>
              <w:lang w:eastAsia="es-MX"/>
            </w:rPr>
          </w:rPrChange>
        </w:rPr>
        <w:t>Académico de Número de la Academ</w:t>
      </w:r>
      <w:r w:rsidR="00591FD7" w:rsidRPr="0056458F">
        <w:rPr>
          <w:rFonts w:ascii="AvantGarde Bk BT" w:eastAsia="Times New Roman" w:hAnsi="AvantGarde Bk BT" w:cs="Arial"/>
          <w:lang w:eastAsia="es-MX"/>
          <w:rPrChange w:id="114" w:author="cbarajas" w:date="2014-10-07T20:18:00Z">
            <w:rPr>
              <w:rFonts w:ascii="AvantGarde Bk BT" w:eastAsia="Times New Roman" w:hAnsi="AvantGarde Bk BT" w:cs="Arial"/>
              <w:lang w:eastAsia="es-MX"/>
            </w:rPr>
          </w:rPrChange>
        </w:rPr>
        <w:t>ia Mexicana de Derecho Notarial,</w:t>
      </w:r>
      <w:r w:rsidRPr="0056458F">
        <w:rPr>
          <w:rFonts w:ascii="AvantGarde Bk BT" w:eastAsia="Times New Roman" w:hAnsi="AvantGarde Bk BT" w:cs="Arial"/>
          <w:lang w:eastAsia="es-MX"/>
          <w:rPrChange w:id="115" w:author="cbarajas" w:date="2014-10-07T20:18:00Z">
            <w:rPr>
              <w:rFonts w:ascii="AvantGarde Bk BT" w:eastAsia="Times New Roman" w:hAnsi="AvantGarde Bk BT" w:cs="Arial"/>
              <w:lang w:eastAsia="es-MX"/>
            </w:rPr>
          </w:rPrChange>
        </w:rPr>
        <w:t xml:space="preserve"> desde 1980.</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16"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17" w:author="cbarajas" w:date="2014-10-07T20:18:00Z">
            <w:rPr>
              <w:rFonts w:ascii="AvantGarde Bk BT" w:eastAsia="Times New Roman" w:hAnsi="AvantGarde Bk BT" w:cs="Arial"/>
              <w:lang w:eastAsia="es-MX"/>
            </w:rPr>
          </w:rPrChange>
        </w:rPr>
        <w:t>Académico de Número de la Academia Mexicana de Derecho Internacional</w:t>
      </w:r>
      <w:r w:rsidR="00591FD7" w:rsidRPr="0056458F">
        <w:rPr>
          <w:rFonts w:ascii="AvantGarde Bk BT" w:eastAsia="Times New Roman" w:hAnsi="AvantGarde Bk BT" w:cs="Arial"/>
          <w:lang w:eastAsia="es-MX"/>
          <w:rPrChange w:id="118" w:author="cbarajas" w:date="2014-10-07T20:18:00Z">
            <w:rPr>
              <w:rFonts w:ascii="AvantGarde Bk BT" w:eastAsia="Times New Roman" w:hAnsi="AvantGarde Bk BT" w:cs="Arial"/>
              <w:lang w:eastAsia="es-MX"/>
            </w:rPr>
          </w:rPrChange>
        </w:rPr>
        <w:t>,</w:t>
      </w:r>
      <w:r w:rsidRPr="0056458F">
        <w:rPr>
          <w:rFonts w:ascii="AvantGarde Bk BT" w:eastAsia="Times New Roman" w:hAnsi="AvantGarde Bk BT" w:cs="Arial"/>
          <w:lang w:eastAsia="es-MX"/>
          <w:rPrChange w:id="119" w:author="cbarajas" w:date="2014-10-07T20:18:00Z">
            <w:rPr>
              <w:rFonts w:ascii="AvantGarde Bk BT" w:eastAsia="Times New Roman" w:hAnsi="AvantGarde Bk BT" w:cs="Arial"/>
              <w:lang w:eastAsia="es-MX"/>
            </w:rPr>
          </w:rPrChange>
        </w:rPr>
        <w:t xml:space="preserve"> desde 1999.</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20"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21" w:author="cbarajas" w:date="2014-10-07T20:18:00Z">
            <w:rPr>
              <w:rFonts w:ascii="AvantGarde Bk BT" w:eastAsia="Times New Roman" w:hAnsi="AvantGarde Bk BT" w:cs="Arial"/>
              <w:lang w:eastAsia="es-MX"/>
            </w:rPr>
          </w:rPrChange>
        </w:rPr>
        <w:t>Presidente de la Academia Mexicana de Derecho Internacional Capítulo Jalisco, A. C.</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22"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23" w:author="cbarajas" w:date="2014-10-07T20:18:00Z">
            <w:rPr>
              <w:rFonts w:ascii="AvantGarde Bk BT" w:eastAsia="Times New Roman" w:hAnsi="AvantGarde Bk BT" w:cs="Arial"/>
              <w:lang w:eastAsia="es-MX"/>
            </w:rPr>
          </w:rPrChange>
        </w:rPr>
        <w:t xml:space="preserve">Miembro fundador del Instituto Jalisciense de Investigaciones Jurídicas, A. C. </w:t>
      </w:r>
      <w:r w:rsidR="00591FD7" w:rsidRPr="0056458F">
        <w:rPr>
          <w:rFonts w:ascii="AvantGarde Bk BT" w:eastAsia="Times New Roman" w:hAnsi="AvantGarde Bk BT" w:cs="Arial"/>
          <w:lang w:eastAsia="es-MX"/>
          <w:rPrChange w:id="124" w:author="cbarajas" w:date="2014-10-07T20:18:00Z">
            <w:rPr>
              <w:rFonts w:ascii="AvantGarde Bk BT" w:eastAsia="Times New Roman" w:hAnsi="AvantGarde Bk BT" w:cs="Arial"/>
              <w:lang w:eastAsia="es-MX"/>
            </w:rPr>
          </w:rPrChange>
        </w:rPr>
        <w:t>en el cual funge actualmente como</w:t>
      </w:r>
      <w:r w:rsidRPr="0056458F">
        <w:rPr>
          <w:rFonts w:ascii="AvantGarde Bk BT" w:eastAsia="Times New Roman" w:hAnsi="AvantGarde Bk BT" w:cs="Arial"/>
          <w:lang w:eastAsia="es-MX"/>
          <w:rPrChange w:id="125" w:author="cbarajas" w:date="2014-10-07T20:18:00Z">
            <w:rPr>
              <w:rFonts w:ascii="AvantGarde Bk BT" w:eastAsia="Times New Roman" w:hAnsi="AvantGarde Bk BT" w:cs="Arial"/>
              <w:lang w:eastAsia="es-MX"/>
            </w:rPr>
          </w:rPrChange>
        </w:rPr>
        <w:t xml:space="preserve"> Presidente.</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26"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27" w:author="cbarajas" w:date="2014-10-07T20:18:00Z">
            <w:rPr>
              <w:rFonts w:ascii="AvantGarde Bk BT" w:eastAsia="Times New Roman" w:hAnsi="AvantGarde Bk BT" w:cs="Arial"/>
              <w:lang w:eastAsia="es-MX"/>
            </w:rPr>
          </w:rPrChange>
        </w:rPr>
        <w:t xml:space="preserve">Académico de Número de la Academia Mexicana de Derecho del Trabajo y de la Previsión Social </w:t>
      </w:r>
      <w:r w:rsidR="00591FD7" w:rsidRPr="0056458F">
        <w:rPr>
          <w:rFonts w:ascii="AvantGarde Bk BT" w:eastAsia="Times New Roman" w:hAnsi="AvantGarde Bk BT" w:cs="Arial"/>
          <w:lang w:eastAsia="es-MX"/>
          <w:rPrChange w:id="128" w:author="cbarajas" w:date="2014-10-07T20:18:00Z">
            <w:rPr>
              <w:rFonts w:ascii="AvantGarde Bk BT" w:eastAsia="Times New Roman" w:hAnsi="AvantGarde Bk BT" w:cs="Arial"/>
              <w:lang w:eastAsia="es-MX"/>
            </w:rPr>
          </w:rPrChange>
        </w:rPr>
        <w:t xml:space="preserve">desde 1970. </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29"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30" w:author="cbarajas" w:date="2014-10-07T20:18:00Z">
            <w:rPr>
              <w:rFonts w:ascii="AvantGarde Bk BT" w:eastAsia="Times New Roman" w:hAnsi="AvantGarde Bk BT" w:cs="Arial"/>
              <w:lang w:eastAsia="es-MX"/>
            </w:rPr>
          </w:rPrChange>
        </w:rPr>
        <w:t>Miembro de Número de la Asociación Iberoamericana de Juristas del Derecho del Trabajo y la Seguridad Social “Dr. Guillermo Cabanellas”</w:t>
      </w:r>
    </w:p>
    <w:p w:rsidR="00402E0E" w:rsidRPr="0056458F" w:rsidRDefault="00402E0E" w:rsidP="00402E0E">
      <w:pPr>
        <w:numPr>
          <w:ilvl w:val="0"/>
          <w:numId w:val="11"/>
        </w:numPr>
        <w:spacing w:after="0" w:line="240" w:lineRule="auto"/>
        <w:contextualSpacing/>
        <w:jc w:val="both"/>
        <w:rPr>
          <w:rFonts w:ascii="AvantGarde Bk BT" w:eastAsia="Times New Roman" w:hAnsi="AvantGarde Bk BT" w:cs="Arial"/>
          <w:lang w:eastAsia="es-MX"/>
          <w:rPrChange w:id="131"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32" w:author="cbarajas" w:date="2014-10-07T20:18:00Z">
            <w:rPr>
              <w:rFonts w:ascii="AvantGarde Bk BT" w:eastAsia="Times New Roman" w:hAnsi="AvantGarde Bk BT" w:cs="Arial"/>
              <w:lang w:eastAsia="es-MX"/>
            </w:rPr>
          </w:rPrChange>
        </w:rPr>
        <w:t>Académico de Número de la Academia Mexicana del Derecho de la Seguridad Social, la Previsión y el Trabajo, A. C.</w:t>
      </w:r>
    </w:p>
    <w:p w:rsidR="00402E0E" w:rsidRPr="0056458F" w:rsidDel="00364E23" w:rsidRDefault="00402E0E" w:rsidP="00EB57FD">
      <w:pPr>
        <w:spacing w:after="0" w:line="240" w:lineRule="auto"/>
        <w:contextualSpacing/>
        <w:rPr>
          <w:del w:id="133" w:author="Jesús AlbertoJH" w:date="2014-10-07T20:07:00Z"/>
          <w:rFonts w:ascii="AvantGarde Bk BT" w:eastAsia="Times New Roman" w:hAnsi="AvantGarde Bk BT" w:cs="Arial"/>
          <w:lang w:eastAsia="es-MX"/>
          <w:rPrChange w:id="134" w:author="cbarajas" w:date="2014-10-07T20:18:00Z">
            <w:rPr>
              <w:del w:id="135" w:author="Jesús AlbertoJH" w:date="2014-10-07T20:07:00Z"/>
              <w:rFonts w:ascii="AvantGarde Bk BT" w:eastAsia="Times New Roman" w:hAnsi="AvantGarde Bk BT" w:cs="Arial"/>
              <w:lang w:eastAsia="es-MX"/>
            </w:rPr>
          </w:rPrChange>
        </w:rPr>
      </w:pPr>
    </w:p>
    <w:p w:rsidR="00402E0E" w:rsidRPr="0056458F" w:rsidRDefault="00402E0E" w:rsidP="00402E0E">
      <w:pPr>
        <w:widowControl w:val="0"/>
        <w:suppressAutoHyphens/>
        <w:spacing w:after="0" w:line="240" w:lineRule="auto"/>
        <w:jc w:val="both"/>
        <w:rPr>
          <w:rFonts w:ascii="AvantGarde Bk BT" w:eastAsia="Times New Roman" w:hAnsi="AvantGarde Bk BT" w:cs="Arial"/>
          <w:lang w:eastAsia="es-MX"/>
          <w:rPrChange w:id="136" w:author="cbarajas" w:date="2014-10-07T20:18:00Z">
            <w:rPr>
              <w:rFonts w:ascii="AvantGarde Bk BT" w:eastAsia="Times New Roman" w:hAnsi="AvantGarde Bk BT" w:cs="Arial"/>
              <w:lang w:eastAsia="es-MX"/>
            </w:rPr>
          </w:rPrChange>
        </w:rPr>
      </w:pPr>
    </w:p>
    <w:p w:rsidR="00402E0E" w:rsidRPr="0056458F" w:rsidRDefault="00402E0E" w:rsidP="00402E0E">
      <w:pPr>
        <w:widowControl w:val="0"/>
        <w:numPr>
          <w:ilvl w:val="0"/>
          <w:numId w:val="5"/>
        </w:numPr>
        <w:tabs>
          <w:tab w:val="num" w:pos="1068"/>
        </w:tabs>
        <w:suppressAutoHyphens/>
        <w:spacing w:after="0" w:line="240" w:lineRule="auto"/>
        <w:jc w:val="both"/>
        <w:rPr>
          <w:rFonts w:ascii="AvantGarde Bk BT" w:eastAsia="Times New Roman" w:hAnsi="AvantGarde Bk BT" w:cs="Arial"/>
          <w:lang w:eastAsia="es-MX"/>
          <w:rPrChange w:id="137"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38" w:author="cbarajas" w:date="2014-10-07T20:18:00Z">
            <w:rPr>
              <w:rFonts w:ascii="AvantGarde Bk BT" w:eastAsia="Times New Roman" w:hAnsi="AvantGarde Bk BT" w:cs="Arial"/>
              <w:lang w:eastAsia="es-MX"/>
            </w:rPr>
          </w:rPrChange>
        </w:rPr>
        <w:t>As</w:t>
      </w:r>
      <w:r w:rsidR="00EB57FD" w:rsidRPr="0056458F">
        <w:rPr>
          <w:rFonts w:ascii="AvantGarde Bk BT" w:eastAsia="Times New Roman" w:hAnsi="AvantGarde Bk BT" w:cs="Arial"/>
          <w:lang w:eastAsia="es-MX"/>
          <w:rPrChange w:id="139" w:author="cbarajas" w:date="2014-10-07T20:18:00Z">
            <w:rPr>
              <w:rFonts w:ascii="AvantGarde Bk BT" w:eastAsia="Times New Roman" w:hAnsi="AvantGarde Bk BT" w:cs="Arial"/>
              <w:lang w:eastAsia="es-MX"/>
            </w:rPr>
          </w:rPrChange>
        </w:rPr>
        <w:t xml:space="preserve">imismo, </w:t>
      </w:r>
      <w:r w:rsidRPr="0056458F">
        <w:rPr>
          <w:rFonts w:ascii="AvantGarde Bk BT" w:eastAsia="Times New Roman" w:hAnsi="AvantGarde Bk BT" w:cs="Arial"/>
          <w:lang w:eastAsia="es-MX"/>
          <w:rPrChange w:id="140" w:author="cbarajas" w:date="2014-10-07T20:18:00Z">
            <w:rPr>
              <w:rFonts w:ascii="AvantGarde Bk BT" w:eastAsia="Times New Roman" w:hAnsi="AvantGarde Bk BT" w:cs="Arial"/>
              <w:lang w:eastAsia="es-MX"/>
            </w:rPr>
          </w:rPrChange>
        </w:rPr>
        <w:t xml:space="preserve">el </w:t>
      </w:r>
      <w:ins w:id="141" w:author="CIEP" w:date="2014-10-07T13:53:00Z">
        <w:r w:rsidR="0014387F" w:rsidRPr="0056458F">
          <w:rPr>
            <w:rFonts w:ascii="AvantGarde Bk BT" w:eastAsia="Times New Roman" w:hAnsi="AvantGarde Bk BT" w:cs="Arial"/>
            <w:lang w:eastAsia="es-MX"/>
            <w:rPrChange w:id="142" w:author="cbarajas" w:date="2014-10-07T20:18:00Z">
              <w:rPr>
                <w:rFonts w:ascii="AvantGarde Bk BT" w:eastAsia="Times New Roman" w:hAnsi="AvantGarde Bk BT" w:cs="Arial"/>
                <w:lang w:eastAsia="es-MX"/>
              </w:rPr>
            </w:rPrChange>
          </w:rPr>
          <w:t>Mtro</w:t>
        </w:r>
      </w:ins>
      <w:r w:rsidR="00CE682B" w:rsidRPr="0056458F">
        <w:rPr>
          <w:rFonts w:ascii="AvantGarde Bk BT" w:eastAsia="Times New Roman" w:hAnsi="AvantGarde Bk BT" w:cs="Arial"/>
          <w:lang w:eastAsia="es-MX"/>
          <w:rPrChange w:id="143" w:author="cbarajas" w:date="2014-10-07T20:18:00Z">
            <w:rPr>
              <w:rFonts w:ascii="AvantGarde Bk BT" w:eastAsia="Times New Roman" w:hAnsi="AvantGarde Bk BT" w:cs="Arial"/>
              <w:lang w:eastAsia="es-MX"/>
            </w:rPr>
          </w:rPrChange>
        </w:rPr>
        <w:t>.</w:t>
      </w:r>
      <w:r w:rsidRPr="0056458F">
        <w:rPr>
          <w:rFonts w:ascii="AvantGarde Bk BT" w:eastAsia="Times New Roman" w:hAnsi="AvantGarde Bk BT" w:cs="Arial"/>
          <w:lang w:eastAsia="es-MX"/>
          <w:rPrChange w:id="144" w:author="cbarajas" w:date="2014-10-07T20:18:00Z">
            <w:rPr>
              <w:rFonts w:ascii="AvantGarde Bk BT" w:eastAsia="Times New Roman" w:hAnsi="AvantGarde Bk BT" w:cs="Arial"/>
              <w:lang w:eastAsia="es-MX"/>
            </w:rPr>
          </w:rPrChange>
        </w:rPr>
        <w:t xml:space="preserve"> Adalberto Ortega Sol</w:t>
      </w:r>
      <w:ins w:id="145" w:author="CIEP" w:date="2014-10-07T14:01:00Z">
        <w:r w:rsidR="0051525F" w:rsidRPr="0056458F">
          <w:rPr>
            <w:rFonts w:ascii="AvantGarde Bk BT" w:eastAsia="Times New Roman" w:hAnsi="AvantGarde Bk BT" w:cs="Arial"/>
            <w:lang w:eastAsia="es-MX"/>
            <w:rPrChange w:id="146" w:author="cbarajas" w:date="2014-10-07T20:18:00Z">
              <w:rPr>
                <w:rFonts w:ascii="AvantGarde Bk BT" w:eastAsia="Times New Roman" w:hAnsi="AvantGarde Bk BT" w:cs="Arial"/>
                <w:lang w:eastAsia="es-MX"/>
              </w:rPr>
            </w:rPrChange>
          </w:rPr>
          <w:t>í</w:t>
        </w:r>
      </w:ins>
      <w:r w:rsidRPr="0056458F">
        <w:rPr>
          <w:rFonts w:ascii="AvantGarde Bk BT" w:eastAsia="Times New Roman" w:hAnsi="AvantGarde Bk BT" w:cs="Arial"/>
          <w:lang w:eastAsia="es-MX"/>
          <w:rPrChange w:id="147" w:author="cbarajas" w:date="2014-10-07T20:18:00Z">
            <w:rPr>
              <w:rFonts w:ascii="AvantGarde Bk BT" w:eastAsia="Times New Roman" w:hAnsi="AvantGarde Bk BT" w:cs="Arial"/>
              <w:lang w:eastAsia="es-MX"/>
            </w:rPr>
          </w:rPrChange>
        </w:rPr>
        <w:t>s ha sido merecedor de los siguientes reconocimientos y distinciones por su labor académica:</w:t>
      </w:r>
    </w:p>
    <w:p w:rsidR="00402E0E" w:rsidRPr="0056458F" w:rsidRDefault="00402E0E" w:rsidP="00402E0E">
      <w:pPr>
        <w:widowControl w:val="0"/>
        <w:suppressAutoHyphens/>
        <w:spacing w:after="0" w:line="240" w:lineRule="auto"/>
        <w:jc w:val="both"/>
        <w:rPr>
          <w:rFonts w:ascii="AvantGarde Bk BT" w:eastAsia="Times New Roman" w:hAnsi="AvantGarde Bk BT" w:cs="Arial"/>
          <w:lang w:eastAsia="es-MX"/>
          <w:rPrChange w:id="148" w:author="cbarajas" w:date="2014-10-07T20:18:00Z">
            <w:rPr>
              <w:rFonts w:ascii="AvantGarde Bk BT" w:eastAsia="Times New Roman" w:hAnsi="AvantGarde Bk BT" w:cs="Arial"/>
              <w:lang w:eastAsia="es-MX"/>
            </w:rPr>
          </w:rPrChange>
        </w:rPr>
      </w:pPr>
    </w:p>
    <w:p w:rsidR="00402E0E" w:rsidRPr="0056458F" w:rsidRDefault="00402E0E" w:rsidP="00402E0E">
      <w:pPr>
        <w:numPr>
          <w:ilvl w:val="0"/>
          <w:numId w:val="7"/>
        </w:numPr>
        <w:spacing w:after="0" w:line="240" w:lineRule="auto"/>
        <w:ind w:left="1068"/>
        <w:contextualSpacing/>
        <w:jc w:val="both"/>
        <w:rPr>
          <w:rFonts w:ascii="AvantGarde Bk BT" w:eastAsia="Times New Roman" w:hAnsi="AvantGarde Bk BT" w:cs="Arial"/>
          <w:lang w:eastAsia="es-MX"/>
          <w:rPrChange w:id="149"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50" w:author="cbarajas" w:date="2014-10-07T20:18:00Z">
            <w:rPr>
              <w:rFonts w:ascii="AvantGarde Bk BT" w:eastAsia="Times New Roman" w:hAnsi="AvantGarde Bk BT" w:cs="Arial"/>
              <w:lang w:eastAsia="es-MX"/>
            </w:rPr>
          </w:rPrChange>
        </w:rPr>
        <w:t>Reconocimientos “Ignacio L. Vallarta” y “Mariano Otero”, otorgados por la Facultad de Derecho y por la Sociedad de Alumnos en quince ocasiones.</w:t>
      </w:r>
    </w:p>
    <w:p w:rsidR="00402E0E" w:rsidRPr="0056458F" w:rsidRDefault="00402E0E" w:rsidP="00402E0E">
      <w:pPr>
        <w:widowControl w:val="0"/>
        <w:numPr>
          <w:ilvl w:val="0"/>
          <w:numId w:val="7"/>
        </w:numPr>
        <w:suppressAutoHyphens/>
        <w:spacing w:after="0" w:line="240" w:lineRule="auto"/>
        <w:ind w:left="1068"/>
        <w:contextualSpacing/>
        <w:jc w:val="both"/>
        <w:rPr>
          <w:rFonts w:ascii="AvantGarde Bk BT" w:eastAsia="Times New Roman" w:hAnsi="AvantGarde Bk BT" w:cs="Arial"/>
          <w:lang w:eastAsia="es-MX"/>
          <w:rPrChange w:id="151"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52" w:author="cbarajas" w:date="2014-10-07T20:18:00Z">
            <w:rPr>
              <w:rFonts w:ascii="AvantGarde Bk BT" w:eastAsia="Times New Roman" w:hAnsi="AvantGarde Bk BT" w:cs="Arial"/>
              <w:lang w:eastAsia="es-MX"/>
            </w:rPr>
          </w:rPrChange>
        </w:rPr>
        <w:t>Reconocimiento de la Federación de Profesores Universitarios, otorgado por más de 25 años de labor docente.</w:t>
      </w:r>
    </w:p>
    <w:p w:rsidR="00402E0E" w:rsidRPr="0056458F" w:rsidRDefault="00402E0E" w:rsidP="00402E0E">
      <w:pPr>
        <w:numPr>
          <w:ilvl w:val="0"/>
          <w:numId w:val="7"/>
        </w:numPr>
        <w:spacing w:after="0" w:line="240" w:lineRule="auto"/>
        <w:ind w:left="1068"/>
        <w:contextualSpacing/>
        <w:jc w:val="both"/>
        <w:rPr>
          <w:rFonts w:ascii="AvantGarde Bk BT" w:eastAsia="Times New Roman" w:hAnsi="AvantGarde Bk BT" w:cs="Arial"/>
          <w:lang w:eastAsia="es-MX"/>
          <w:rPrChange w:id="153"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54" w:author="cbarajas" w:date="2014-10-07T20:18:00Z">
            <w:rPr>
              <w:rFonts w:ascii="AvantGarde Bk BT" w:eastAsia="Times New Roman" w:hAnsi="AvantGarde Bk BT" w:cs="Arial"/>
              <w:lang w:eastAsia="es-MX"/>
            </w:rPr>
          </w:rPrChange>
        </w:rPr>
        <w:t>Distinción “Rector Licenciado Enrique Alfaro Anguiano”, como maestro forjador de juristas.</w:t>
      </w:r>
    </w:p>
    <w:p w:rsidR="00402E0E" w:rsidRPr="0056458F" w:rsidRDefault="00402E0E" w:rsidP="00402E0E">
      <w:pPr>
        <w:numPr>
          <w:ilvl w:val="0"/>
          <w:numId w:val="7"/>
        </w:numPr>
        <w:spacing w:after="0" w:line="240" w:lineRule="auto"/>
        <w:ind w:left="1068"/>
        <w:contextualSpacing/>
        <w:jc w:val="both"/>
        <w:rPr>
          <w:rFonts w:ascii="AvantGarde Bk BT" w:eastAsia="Times New Roman" w:hAnsi="AvantGarde Bk BT" w:cs="Arial"/>
          <w:lang w:eastAsia="es-MX"/>
          <w:rPrChange w:id="155"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56" w:author="cbarajas" w:date="2014-10-07T20:18:00Z">
            <w:rPr>
              <w:rFonts w:ascii="AvantGarde Bk BT" w:eastAsia="Times New Roman" w:hAnsi="AvantGarde Bk BT" w:cs="Arial"/>
              <w:lang w:eastAsia="es-MX"/>
            </w:rPr>
          </w:rPrChange>
        </w:rPr>
        <w:t>Reconocimiento de la Facultad de Administración por el impulso y creación en dicha Facultad, de la carrera de Licenciados en Comercio Internacional.</w:t>
      </w:r>
    </w:p>
    <w:p w:rsidR="00402E0E" w:rsidRPr="0056458F" w:rsidRDefault="00402E0E" w:rsidP="00402E0E">
      <w:pPr>
        <w:numPr>
          <w:ilvl w:val="0"/>
          <w:numId w:val="7"/>
        </w:numPr>
        <w:spacing w:after="0" w:line="240" w:lineRule="auto"/>
        <w:ind w:left="1068"/>
        <w:contextualSpacing/>
        <w:jc w:val="both"/>
        <w:rPr>
          <w:rFonts w:ascii="AvantGarde Bk BT" w:eastAsia="Times New Roman" w:hAnsi="AvantGarde Bk BT" w:cs="Arial"/>
          <w:lang w:eastAsia="es-MX"/>
          <w:rPrChange w:id="157"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158" w:author="cbarajas" w:date="2014-10-07T20:18:00Z">
            <w:rPr>
              <w:rFonts w:ascii="AvantGarde Bk BT" w:eastAsia="Times New Roman" w:hAnsi="AvantGarde Bk BT" w:cs="Arial"/>
              <w:lang w:eastAsia="es-MX"/>
            </w:rPr>
          </w:rPrChange>
        </w:rPr>
        <w:t>Ganador del Primer Lugar del Premio “Francisco H. Ruiz”, conmemorativo del Cincuentenario del Código Civil del Estado de Jalisco, otorgado por el Gobierno del Estado en Enero de 1986, con el trabajo “El contrato de Prestación de Servicios Profesionales”, publicado por la Editorial del Gobierno del Estado.</w:t>
      </w:r>
    </w:p>
    <w:p w:rsidR="00402E0E" w:rsidRPr="0056458F" w:rsidRDefault="00402E0E">
      <w:pPr>
        <w:widowControl w:val="0"/>
        <w:suppressAutoHyphens/>
        <w:spacing w:after="0" w:line="240" w:lineRule="auto"/>
        <w:jc w:val="both"/>
        <w:rPr>
          <w:rFonts w:ascii="AvantGarde Bk BT" w:eastAsia="Times New Roman" w:hAnsi="AvantGarde Bk BT" w:cs="Arial"/>
          <w:color w:val="000000"/>
          <w:lang w:eastAsia="es-MX"/>
          <w:rPrChange w:id="159" w:author="cbarajas" w:date="2014-10-07T20:18:00Z">
            <w:rPr>
              <w:rFonts w:ascii="AvantGarde Bk BT" w:eastAsia="Times New Roman" w:hAnsi="AvantGarde Bk BT" w:cs="Arial"/>
              <w:color w:val="000000"/>
              <w:lang w:eastAsia="es-MX"/>
            </w:rPr>
          </w:rPrChange>
        </w:rPr>
        <w:pPrChange w:id="160" w:author="Jesús AlbertoJH" w:date="2014-10-07T20:08:00Z">
          <w:pPr>
            <w:widowControl w:val="0"/>
            <w:suppressAutoHyphens/>
            <w:spacing w:after="0" w:line="240" w:lineRule="auto"/>
            <w:ind w:left="720"/>
            <w:jc w:val="both"/>
          </w:pPr>
        </w:pPrChange>
      </w:pPr>
    </w:p>
    <w:p w:rsidR="00402E0E" w:rsidRPr="0056458F" w:rsidRDefault="00402E0E" w:rsidP="00402E0E">
      <w:pPr>
        <w:widowControl w:val="0"/>
        <w:numPr>
          <w:ilvl w:val="0"/>
          <w:numId w:val="5"/>
        </w:numPr>
        <w:tabs>
          <w:tab w:val="num" w:pos="1416"/>
        </w:tabs>
        <w:suppressAutoHyphens/>
        <w:spacing w:after="0" w:line="240" w:lineRule="auto"/>
        <w:jc w:val="both"/>
        <w:rPr>
          <w:rFonts w:ascii="AvantGarde Bk BT" w:eastAsia="Times New Roman" w:hAnsi="AvantGarde Bk BT" w:cs="Arial"/>
          <w:color w:val="000000"/>
          <w:lang w:eastAsia="es-MX"/>
          <w:rPrChange w:id="161"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62" w:author="cbarajas" w:date="2014-10-07T20:18:00Z">
            <w:rPr>
              <w:rFonts w:ascii="AvantGarde Bk BT" w:eastAsia="Times New Roman" w:hAnsi="AvantGarde Bk BT" w:cs="Arial"/>
              <w:color w:val="000000"/>
              <w:lang w:eastAsia="es-MX"/>
            </w:rPr>
          </w:rPrChange>
        </w:rPr>
        <w:t xml:space="preserve">Que el </w:t>
      </w:r>
      <w:ins w:id="163" w:author="CIEP" w:date="2014-10-07T13:53:00Z">
        <w:r w:rsidR="0014387F" w:rsidRPr="0056458F">
          <w:rPr>
            <w:rFonts w:ascii="AvantGarde Bk BT" w:eastAsia="Times New Roman" w:hAnsi="AvantGarde Bk BT" w:cs="Arial"/>
            <w:color w:val="000000"/>
            <w:lang w:eastAsia="es-MX"/>
            <w:rPrChange w:id="164" w:author="cbarajas" w:date="2014-10-07T20:18:00Z">
              <w:rPr>
                <w:rFonts w:ascii="AvantGarde Bk BT" w:eastAsia="Times New Roman" w:hAnsi="AvantGarde Bk BT" w:cs="Arial"/>
                <w:color w:val="000000"/>
                <w:lang w:eastAsia="es-MX"/>
              </w:rPr>
            </w:rPrChange>
          </w:rPr>
          <w:t>Mtro</w:t>
        </w:r>
      </w:ins>
      <w:r w:rsidR="00CE682B" w:rsidRPr="0056458F">
        <w:rPr>
          <w:rFonts w:ascii="AvantGarde Bk BT" w:eastAsia="Times New Roman" w:hAnsi="AvantGarde Bk BT" w:cs="Arial"/>
          <w:color w:val="000000"/>
          <w:lang w:eastAsia="es-MX"/>
          <w:rPrChange w:id="165" w:author="cbarajas" w:date="2014-10-07T20:18:00Z">
            <w:rPr>
              <w:rFonts w:ascii="AvantGarde Bk BT" w:eastAsia="Times New Roman" w:hAnsi="AvantGarde Bk BT" w:cs="Arial"/>
              <w:color w:val="000000"/>
              <w:lang w:eastAsia="es-MX"/>
            </w:rPr>
          </w:rPrChange>
        </w:rPr>
        <w:t>.</w:t>
      </w:r>
      <w:r w:rsidRPr="0056458F">
        <w:rPr>
          <w:rFonts w:ascii="AvantGarde Bk BT" w:eastAsia="Times New Roman" w:hAnsi="AvantGarde Bk BT" w:cs="Arial"/>
          <w:color w:val="000000"/>
          <w:lang w:eastAsia="es-MX"/>
          <w:rPrChange w:id="166" w:author="cbarajas" w:date="2014-10-07T20:18:00Z">
            <w:rPr>
              <w:rFonts w:ascii="AvantGarde Bk BT" w:eastAsia="Times New Roman" w:hAnsi="AvantGarde Bk BT" w:cs="Arial"/>
              <w:color w:val="000000"/>
              <w:lang w:eastAsia="es-MX"/>
            </w:rPr>
          </w:rPrChange>
        </w:rPr>
        <w:t xml:space="preserve"> Adalberto Ortega Sol</w:t>
      </w:r>
      <w:ins w:id="167" w:author="CIEP" w:date="2014-10-07T14:01:00Z">
        <w:r w:rsidR="0051525F" w:rsidRPr="0056458F">
          <w:rPr>
            <w:rFonts w:ascii="AvantGarde Bk BT" w:eastAsia="Times New Roman" w:hAnsi="AvantGarde Bk BT" w:cs="Arial"/>
            <w:color w:val="000000"/>
            <w:lang w:eastAsia="es-MX"/>
            <w:rPrChange w:id="168" w:author="cbarajas" w:date="2014-10-07T20:18:00Z">
              <w:rPr>
                <w:rFonts w:ascii="AvantGarde Bk BT" w:eastAsia="Times New Roman" w:hAnsi="AvantGarde Bk BT" w:cs="Arial"/>
                <w:color w:val="000000"/>
                <w:lang w:eastAsia="es-MX"/>
              </w:rPr>
            </w:rPrChange>
          </w:rPr>
          <w:t>í</w:t>
        </w:r>
      </w:ins>
      <w:r w:rsidRPr="0056458F">
        <w:rPr>
          <w:rFonts w:ascii="AvantGarde Bk BT" w:eastAsia="Times New Roman" w:hAnsi="AvantGarde Bk BT" w:cs="Arial"/>
          <w:color w:val="000000"/>
          <w:lang w:eastAsia="es-MX"/>
          <w:rPrChange w:id="169" w:author="cbarajas" w:date="2014-10-07T20:18:00Z">
            <w:rPr>
              <w:rFonts w:ascii="AvantGarde Bk BT" w:eastAsia="Times New Roman" w:hAnsi="AvantGarde Bk BT" w:cs="Arial"/>
              <w:color w:val="000000"/>
              <w:lang w:eastAsia="es-MX"/>
            </w:rPr>
          </w:rPrChange>
        </w:rPr>
        <w:t xml:space="preserve">s ha realizado una labor continua </w:t>
      </w:r>
      <w:r w:rsidR="00C35873" w:rsidRPr="0056458F">
        <w:rPr>
          <w:rFonts w:ascii="AvantGarde Bk BT" w:eastAsia="Times New Roman" w:hAnsi="AvantGarde Bk BT" w:cs="Arial"/>
          <w:color w:val="000000"/>
          <w:lang w:eastAsia="es-MX"/>
          <w:rPrChange w:id="170" w:author="cbarajas" w:date="2014-10-07T20:18:00Z">
            <w:rPr>
              <w:rFonts w:ascii="AvantGarde Bk BT" w:eastAsia="Times New Roman" w:hAnsi="AvantGarde Bk BT" w:cs="Arial"/>
              <w:color w:val="000000"/>
              <w:lang w:eastAsia="es-MX"/>
            </w:rPr>
          </w:rPrChange>
        </w:rPr>
        <w:t>de</w:t>
      </w:r>
      <w:r w:rsidRPr="0056458F">
        <w:rPr>
          <w:rFonts w:ascii="AvantGarde Bk BT" w:eastAsia="Times New Roman" w:hAnsi="AvantGarde Bk BT" w:cs="Arial"/>
          <w:color w:val="000000"/>
          <w:lang w:eastAsia="es-MX"/>
          <w:rPrChange w:id="171" w:author="cbarajas" w:date="2014-10-07T20:18:00Z">
            <w:rPr>
              <w:rFonts w:ascii="AvantGarde Bk BT" w:eastAsia="Times New Roman" w:hAnsi="AvantGarde Bk BT" w:cs="Arial"/>
              <w:color w:val="000000"/>
              <w:lang w:eastAsia="es-MX"/>
            </w:rPr>
          </w:rPrChange>
        </w:rPr>
        <w:t xml:space="preserve"> participación en actividades institucionales y académicas que ha</w:t>
      </w:r>
      <w:r w:rsidR="00C35873" w:rsidRPr="0056458F">
        <w:rPr>
          <w:rFonts w:ascii="AvantGarde Bk BT" w:eastAsia="Times New Roman" w:hAnsi="AvantGarde Bk BT" w:cs="Arial"/>
          <w:color w:val="000000"/>
          <w:lang w:eastAsia="es-MX"/>
          <w:rPrChange w:id="172" w:author="cbarajas" w:date="2014-10-07T20:18:00Z">
            <w:rPr>
              <w:rFonts w:ascii="AvantGarde Bk BT" w:eastAsia="Times New Roman" w:hAnsi="AvantGarde Bk BT" w:cs="Arial"/>
              <w:color w:val="000000"/>
              <w:lang w:eastAsia="es-MX"/>
            </w:rPr>
          </w:rPrChange>
        </w:rPr>
        <w:t>n</w:t>
      </w:r>
      <w:r w:rsidRPr="0056458F">
        <w:rPr>
          <w:rFonts w:ascii="AvantGarde Bk BT" w:eastAsia="Times New Roman" w:hAnsi="AvantGarde Bk BT" w:cs="Arial"/>
          <w:color w:val="000000"/>
          <w:lang w:eastAsia="es-MX"/>
          <w:rPrChange w:id="173" w:author="cbarajas" w:date="2014-10-07T20:18:00Z">
            <w:rPr>
              <w:rFonts w:ascii="AvantGarde Bk BT" w:eastAsia="Times New Roman" w:hAnsi="AvantGarde Bk BT" w:cs="Arial"/>
              <w:color w:val="000000"/>
              <w:lang w:eastAsia="es-MX"/>
            </w:rPr>
          </w:rPrChange>
        </w:rPr>
        <w:t xml:space="preserve"> contribuido al avance y desarrollo de la Red Universitaria de la Benemérita Universidad de Guadalajara</w:t>
      </w:r>
      <w:r w:rsidR="00C35873" w:rsidRPr="0056458F">
        <w:rPr>
          <w:rFonts w:ascii="AvantGarde Bk BT" w:eastAsia="Times New Roman" w:hAnsi="AvantGarde Bk BT" w:cs="Arial"/>
          <w:color w:val="000000"/>
          <w:lang w:eastAsia="es-MX"/>
          <w:rPrChange w:id="174" w:author="cbarajas" w:date="2014-10-07T20:18:00Z">
            <w:rPr>
              <w:rFonts w:ascii="AvantGarde Bk BT" w:eastAsia="Times New Roman" w:hAnsi="AvantGarde Bk BT" w:cs="Arial"/>
              <w:color w:val="000000"/>
              <w:lang w:eastAsia="es-MX"/>
            </w:rPr>
          </w:rPrChange>
        </w:rPr>
        <w:t>, entre ellas</w:t>
      </w:r>
      <w:r w:rsidRPr="0056458F">
        <w:rPr>
          <w:rFonts w:ascii="AvantGarde Bk BT" w:eastAsia="Times New Roman" w:hAnsi="AvantGarde Bk BT" w:cs="Arial"/>
          <w:color w:val="000000"/>
          <w:lang w:eastAsia="es-MX"/>
          <w:rPrChange w:id="175" w:author="cbarajas" w:date="2014-10-07T20:18:00Z">
            <w:rPr>
              <w:rFonts w:ascii="AvantGarde Bk BT" w:eastAsia="Times New Roman" w:hAnsi="AvantGarde Bk BT" w:cs="Arial"/>
              <w:color w:val="000000"/>
              <w:lang w:eastAsia="es-MX"/>
            </w:rPr>
          </w:rPrChange>
        </w:rPr>
        <w:t>:</w:t>
      </w:r>
    </w:p>
    <w:p w:rsidR="00402E0E" w:rsidRPr="0056458F" w:rsidRDefault="00402E0E">
      <w:pPr>
        <w:widowControl w:val="0"/>
        <w:suppressAutoHyphens/>
        <w:spacing w:after="0" w:line="240" w:lineRule="auto"/>
        <w:jc w:val="both"/>
        <w:rPr>
          <w:rFonts w:ascii="AvantGarde Bk BT" w:eastAsia="Times New Roman" w:hAnsi="AvantGarde Bk BT" w:cs="Arial"/>
          <w:color w:val="000000"/>
          <w:lang w:eastAsia="es-MX"/>
          <w:rPrChange w:id="176" w:author="cbarajas" w:date="2014-10-07T20:18:00Z">
            <w:rPr>
              <w:rFonts w:ascii="AvantGarde Bk BT" w:eastAsia="Times New Roman" w:hAnsi="AvantGarde Bk BT" w:cs="Arial"/>
              <w:color w:val="000000"/>
              <w:lang w:eastAsia="es-MX"/>
            </w:rPr>
          </w:rPrChange>
        </w:rPr>
        <w:pPrChange w:id="177" w:author="Jesús AlbertoJH" w:date="2014-10-07T20:08:00Z">
          <w:pPr>
            <w:widowControl w:val="0"/>
            <w:suppressAutoHyphens/>
            <w:spacing w:after="0" w:line="240" w:lineRule="auto"/>
            <w:ind w:left="720"/>
            <w:jc w:val="both"/>
          </w:pPr>
        </w:pPrChange>
      </w:pPr>
    </w:p>
    <w:p w:rsidR="00402E0E" w:rsidRPr="0056458F" w:rsidRDefault="00C35873"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178"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79" w:author="cbarajas" w:date="2014-10-07T20:18:00Z">
            <w:rPr>
              <w:rFonts w:ascii="AvantGarde Bk BT" w:eastAsia="Times New Roman" w:hAnsi="AvantGarde Bk BT" w:cs="Arial"/>
              <w:color w:val="000000"/>
              <w:lang w:eastAsia="es-MX"/>
            </w:rPr>
          </w:rPrChange>
        </w:rPr>
        <w:lastRenderedPageBreak/>
        <w:t xml:space="preserve">Ha sido </w:t>
      </w:r>
      <w:r w:rsidR="00402E0E" w:rsidRPr="0056458F">
        <w:rPr>
          <w:rFonts w:ascii="AvantGarde Bk BT" w:eastAsia="Times New Roman" w:hAnsi="AvantGarde Bk BT" w:cs="Arial"/>
          <w:color w:val="000000"/>
          <w:lang w:eastAsia="es-MX"/>
          <w:rPrChange w:id="180" w:author="cbarajas" w:date="2014-10-07T20:18:00Z">
            <w:rPr>
              <w:rFonts w:ascii="AvantGarde Bk BT" w:eastAsia="Times New Roman" w:hAnsi="AvantGarde Bk BT" w:cs="Arial"/>
              <w:color w:val="000000"/>
              <w:lang w:eastAsia="es-MX"/>
            </w:rPr>
          </w:rPrChange>
        </w:rPr>
        <w:t>Presidente del Consejo Social General de</w:t>
      </w:r>
      <w:r w:rsidRPr="0056458F">
        <w:rPr>
          <w:rFonts w:ascii="AvantGarde Bk BT" w:eastAsia="Times New Roman" w:hAnsi="AvantGarde Bk BT" w:cs="Arial"/>
          <w:color w:val="000000"/>
          <w:lang w:eastAsia="es-MX"/>
          <w:rPrChange w:id="181" w:author="cbarajas" w:date="2014-10-07T20:18:00Z">
            <w:rPr>
              <w:rFonts w:ascii="AvantGarde Bk BT" w:eastAsia="Times New Roman" w:hAnsi="AvantGarde Bk BT" w:cs="Arial"/>
              <w:color w:val="000000"/>
              <w:lang w:eastAsia="es-MX"/>
            </w:rPr>
          </w:rPrChange>
        </w:rPr>
        <w:t xml:space="preserve"> la Universidad de Guadalajara de1998 a 2003,</w:t>
      </w:r>
      <w:r w:rsidR="00402E0E" w:rsidRPr="0056458F">
        <w:rPr>
          <w:rFonts w:ascii="AvantGarde Bk BT" w:eastAsia="Times New Roman" w:hAnsi="AvantGarde Bk BT" w:cs="Arial"/>
          <w:color w:val="000000"/>
          <w:lang w:eastAsia="es-MX"/>
          <w:rPrChange w:id="182" w:author="cbarajas" w:date="2014-10-07T20:18:00Z">
            <w:rPr>
              <w:rFonts w:ascii="AvantGarde Bk BT" w:eastAsia="Times New Roman" w:hAnsi="AvantGarde Bk BT" w:cs="Arial"/>
              <w:color w:val="000000"/>
              <w:lang w:eastAsia="es-MX"/>
            </w:rPr>
          </w:rPrChange>
        </w:rPr>
        <w:t xml:space="preserve"> y de 2010 a la fecha.</w:t>
      </w:r>
    </w:p>
    <w:p w:rsidR="00402E0E" w:rsidRPr="0056458F" w:rsidRDefault="00C35873"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183"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84" w:author="cbarajas" w:date="2014-10-07T20:18:00Z">
            <w:rPr>
              <w:rFonts w:ascii="AvantGarde Bk BT" w:eastAsia="Times New Roman" w:hAnsi="AvantGarde Bk BT" w:cs="Arial"/>
              <w:color w:val="000000"/>
              <w:lang w:eastAsia="es-MX"/>
            </w:rPr>
          </w:rPrChange>
        </w:rPr>
        <w:t xml:space="preserve">Fue </w:t>
      </w:r>
      <w:r w:rsidR="00402E0E" w:rsidRPr="0056458F">
        <w:rPr>
          <w:rFonts w:ascii="AvantGarde Bk BT" w:eastAsia="Times New Roman" w:hAnsi="AvantGarde Bk BT" w:cs="Arial"/>
          <w:color w:val="000000"/>
          <w:lang w:eastAsia="es-MX"/>
          <w:rPrChange w:id="185" w:author="cbarajas" w:date="2014-10-07T20:18:00Z">
            <w:rPr>
              <w:rFonts w:ascii="AvantGarde Bk BT" w:eastAsia="Times New Roman" w:hAnsi="AvantGarde Bk BT" w:cs="Arial"/>
              <w:color w:val="000000"/>
              <w:lang w:eastAsia="es-MX"/>
            </w:rPr>
          </w:rPrChange>
        </w:rPr>
        <w:t>Director de la División de Estudios Jurídicos del Centro Universitario de Ciencias Sociales y Humanidades de la Universidad de Guadalajara</w:t>
      </w:r>
      <w:r w:rsidR="0022287B" w:rsidRPr="0056458F">
        <w:rPr>
          <w:rFonts w:ascii="AvantGarde Bk BT" w:eastAsia="Times New Roman" w:hAnsi="AvantGarde Bk BT" w:cs="Arial"/>
          <w:color w:val="000000"/>
          <w:lang w:eastAsia="es-MX"/>
          <w:rPrChange w:id="186" w:author="cbarajas" w:date="2014-10-07T20:18:00Z">
            <w:rPr>
              <w:rFonts w:ascii="AvantGarde Bk BT" w:eastAsia="Times New Roman" w:hAnsi="AvantGarde Bk BT" w:cs="Arial"/>
              <w:color w:val="000000"/>
              <w:lang w:eastAsia="es-MX"/>
            </w:rPr>
          </w:rPrChange>
        </w:rPr>
        <w:t xml:space="preserve"> de 2002 a 2007.</w:t>
      </w:r>
    </w:p>
    <w:p w:rsidR="00402E0E" w:rsidRPr="0056458F" w:rsidRDefault="0022287B"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187"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88" w:author="cbarajas" w:date="2014-10-07T20:18:00Z">
            <w:rPr>
              <w:rFonts w:ascii="AvantGarde Bk BT" w:eastAsia="Times New Roman" w:hAnsi="AvantGarde Bk BT" w:cs="Arial"/>
              <w:color w:val="000000"/>
              <w:lang w:eastAsia="es-MX"/>
            </w:rPr>
          </w:rPrChange>
        </w:rPr>
        <w:t>Ha sido i</w:t>
      </w:r>
      <w:r w:rsidR="00402E0E" w:rsidRPr="0056458F">
        <w:rPr>
          <w:rFonts w:ascii="AvantGarde Bk BT" w:eastAsia="Times New Roman" w:hAnsi="AvantGarde Bk BT" w:cs="Arial"/>
          <w:color w:val="000000"/>
          <w:lang w:eastAsia="es-MX"/>
          <w:rPrChange w:id="189" w:author="cbarajas" w:date="2014-10-07T20:18:00Z">
            <w:rPr>
              <w:rFonts w:ascii="AvantGarde Bk BT" w:eastAsia="Times New Roman" w:hAnsi="AvantGarde Bk BT" w:cs="Arial"/>
              <w:color w:val="000000"/>
              <w:lang w:eastAsia="es-MX"/>
            </w:rPr>
          </w:rPrChange>
        </w:rPr>
        <w:t>ntegrante del Con</w:t>
      </w:r>
      <w:r w:rsidRPr="0056458F">
        <w:rPr>
          <w:rFonts w:ascii="AvantGarde Bk BT" w:eastAsia="Times New Roman" w:hAnsi="AvantGarde Bk BT" w:cs="Arial"/>
          <w:color w:val="000000"/>
          <w:lang w:eastAsia="es-MX"/>
          <w:rPrChange w:id="190" w:author="cbarajas" w:date="2014-10-07T20:18:00Z">
            <w:rPr>
              <w:rFonts w:ascii="AvantGarde Bk BT" w:eastAsia="Times New Roman" w:hAnsi="AvantGarde Bk BT" w:cs="Arial"/>
              <w:color w:val="000000"/>
              <w:lang w:eastAsia="es-MX"/>
            </w:rPr>
          </w:rPrChange>
        </w:rPr>
        <w:t xml:space="preserve">sejo General Universitario de la </w:t>
      </w:r>
      <w:proofErr w:type="spellStart"/>
      <w:r w:rsidRPr="0056458F">
        <w:rPr>
          <w:rFonts w:ascii="AvantGarde Bk BT" w:eastAsia="Times New Roman" w:hAnsi="AvantGarde Bk BT" w:cs="Arial"/>
          <w:color w:val="000000"/>
          <w:lang w:eastAsia="es-MX"/>
          <w:rPrChange w:id="191" w:author="cbarajas" w:date="2014-10-07T20:18:00Z">
            <w:rPr>
              <w:rFonts w:ascii="AvantGarde Bk BT" w:eastAsia="Times New Roman" w:hAnsi="AvantGarde Bk BT" w:cs="Arial"/>
              <w:color w:val="000000"/>
              <w:lang w:eastAsia="es-MX"/>
            </w:rPr>
          </w:rPrChange>
        </w:rPr>
        <w:t>UdeG</w:t>
      </w:r>
      <w:proofErr w:type="spellEnd"/>
      <w:r w:rsidR="00402E0E" w:rsidRPr="0056458F">
        <w:rPr>
          <w:rFonts w:ascii="AvantGarde Bk BT" w:eastAsia="Times New Roman" w:hAnsi="AvantGarde Bk BT" w:cs="Arial"/>
          <w:color w:val="000000"/>
          <w:lang w:eastAsia="es-MX"/>
          <w:rPrChange w:id="192" w:author="cbarajas" w:date="2014-10-07T20:18:00Z">
            <w:rPr>
              <w:rFonts w:ascii="AvantGarde Bk BT" w:eastAsia="Times New Roman" w:hAnsi="AvantGarde Bk BT" w:cs="Arial"/>
              <w:color w:val="000000"/>
              <w:lang w:eastAsia="es-MX"/>
            </w:rPr>
          </w:rPrChange>
        </w:rPr>
        <w:t xml:space="preserve"> desde el año de 1998 a la fecha.</w:t>
      </w:r>
    </w:p>
    <w:p w:rsidR="00402E0E" w:rsidRPr="0056458F" w:rsidRDefault="0022287B"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193"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194" w:author="cbarajas" w:date="2014-10-07T20:18:00Z">
            <w:rPr>
              <w:rFonts w:ascii="AvantGarde Bk BT" w:eastAsia="Times New Roman" w:hAnsi="AvantGarde Bk BT" w:cs="Arial"/>
              <w:color w:val="000000"/>
              <w:lang w:eastAsia="es-MX"/>
            </w:rPr>
          </w:rPrChange>
        </w:rPr>
        <w:t xml:space="preserve">Fue </w:t>
      </w:r>
      <w:r w:rsidR="00402E0E" w:rsidRPr="0056458F">
        <w:rPr>
          <w:rFonts w:ascii="AvantGarde Bk BT" w:eastAsia="Times New Roman" w:hAnsi="AvantGarde Bk BT" w:cs="Arial"/>
          <w:color w:val="000000"/>
          <w:lang w:eastAsia="es-MX"/>
          <w:rPrChange w:id="195" w:author="cbarajas" w:date="2014-10-07T20:18:00Z">
            <w:rPr>
              <w:rFonts w:ascii="AvantGarde Bk BT" w:eastAsia="Times New Roman" w:hAnsi="AvantGarde Bk BT" w:cs="Arial"/>
              <w:color w:val="000000"/>
              <w:lang w:eastAsia="es-MX"/>
            </w:rPr>
          </w:rPrChange>
        </w:rPr>
        <w:t>Presidente del Patronato de Padres de Familia de la Preparatoria</w:t>
      </w:r>
      <w:r w:rsidRPr="0056458F">
        <w:rPr>
          <w:rFonts w:ascii="AvantGarde Bk BT" w:eastAsia="Times New Roman" w:hAnsi="AvantGarde Bk BT" w:cs="Arial"/>
          <w:color w:val="000000"/>
          <w:lang w:eastAsia="es-MX"/>
          <w:rPrChange w:id="196" w:author="cbarajas" w:date="2014-10-07T20:18:00Z">
            <w:rPr>
              <w:rFonts w:ascii="AvantGarde Bk BT" w:eastAsia="Times New Roman" w:hAnsi="AvantGarde Bk BT" w:cs="Arial"/>
              <w:color w:val="000000"/>
              <w:lang w:eastAsia="es-MX"/>
            </w:rPr>
          </w:rPrChange>
        </w:rPr>
        <w:t xml:space="preserve"> Número </w:t>
      </w:r>
      <w:r w:rsidR="004A0593" w:rsidRPr="0056458F">
        <w:rPr>
          <w:rFonts w:ascii="AvantGarde Bk BT" w:eastAsia="Times New Roman" w:hAnsi="AvantGarde Bk BT" w:cs="Arial"/>
          <w:color w:val="000000"/>
          <w:lang w:eastAsia="es-MX"/>
          <w:rPrChange w:id="197" w:author="cbarajas" w:date="2014-10-07T20:18:00Z">
            <w:rPr>
              <w:rFonts w:ascii="AvantGarde Bk BT" w:eastAsia="Times New Roman" w:hAnsi="AvantGarde Bk BT" w:cs="Arial"/>
              <w:color w:val="000000"/>
              <w:lang w:eastAsia="es-MX"/>
            </w:rPr>
          </w:rPrChange>
        </w:rPr>
        <w:t xml:space="preserve">5 </w:t>
      </w:r>
      <w:r w:rsidRPr="0056458F">
        <w:rPr>
          <w:rFonts w:ascii="AvantGarde Bk BT" w:eastAsia="Times New Roman" w:hAnsi="AvantGarde Bk BT" w:cs="Arial"/>
          <w:color w:val="000000"/>
          <w:lang w:eastAsia="es-MX"/>
          <w:rPrChange w:id="198" w:author="cbarajas" w:date="2014-10-07T20:18:00Z">
            <w:rPr>
              <w:rFonts w:ascii="AvantGarde Bk BT" w:eastAsia="Times New Roman" w:hAnsi="AvantGarde Bk BT" w:cs="Arial"/>
              <w:color w:val="000000"/>
              <w:lang w:eastAsia="es-MX"/>
            </w:rPr>
          </w:rPrChange>
        </w:rPr>
        <w:t>de 1992 a 1997</w:t>
      </w:r>
      <w:r w:rsidR="00402E0E" w:rsidRPr="0056458F">
        <w:rPr>
          <w:rFonts w:ascii="AvantGarde Bk BT" w:eastAsia="Times New Roman" w:hAnsi="AvantGarde Bk BT" w:cs="Arial"/>
          <w:color w:val="000000"/>
          <w:lang w:eastAsia="es-MX"/>
          <w:rPrChange w:id="199" w:author="cbarajas" w:date="2014-10-07T20:18:00Z">
            <w:rPr>
              <w:rFonts w:ascii="AvantGarde Bk BT" w:eastAsia="Times New Roman" w:hAnsi="AvantGarde Bk BT" w:cs="Arial"/>
              <w:color w:val="000000"/>
              <w:lang w:eastAsia="es-MX"/>
            </w:rPr>
          </w:rPrChange>
        </w:rPr>
        <w:t>.</w:t>
      </w:r>
    </w:p>
    <w:p w:rsidR="00402E0E" w:rsidRPr="0056458F" w:rsidRDefault="00796E9C" w:rsidP="00C84027">
      <w:pPr>
        <w:numPr>
          <w:ilvl w:val="0"/>
          <w:numId w:val="9"/>
        </w:numPr>
        <w:spacing w:after="0" w:line="240" w:lineRule="auto"/>
        <w:ind w:left="1068"/>
        <w:contextualSpacing/>
        <w:jc w:val="both"/>
        <w:rPr>
          <w:rFonts w:ascii="AvantGarde Bk BT" w:eastAsia="Times New Roman" w:hAnsi="AvantGarde Bk BT" w:cs="Arial"/>
          <w:color w:val="000000"/>
          <w:lang w:eastAsia="es-MX"/>
          <w:rPrChange w:id="200"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01" w:author="cbarajas" w:date="2014-10-07T20:18:00Z">
            <w:rPr>
              <w:rFonts w:ascii="AvantGarde Bk BT" w:eastAsia="Times New Roman" w:hAnsi="AvantGarde Bk BT" w:cs="Arial"/>
              <w:color w:val="000000"/>
              <w:lang w:eastAsia="es-MX"/>
            </w:rPr>
          </w:rPrChange>
        </w:rPr>
        <w:t xml:space="preserve">Fue </w:t>
      </w:r>
      <w:r w:rsidR="00402E0E" w:rsidRPr="0056458F">
        <w:rPr>
          <w:rFonts w:ascii="AvantGarde Bk BT" w:eastAsia="Times New Roman" w:hAnsi="AvantGarde Bk BT" w:cs="Arial"/>
          <w:color w:val="000000"/>
          <w:lang w:eastAsia="es-MX"/>
          <w:rPrChange w:id="202" w:author="cbarajas" w:date="2014-10-07T20:18:00Z">
            <w:rPr>
              <w:rFonts w:ascii="AvantGarde Bk BT" w:eastAsia="Times New Roman" w:hAnsi="AvantGarde Bk BT" w:cs="Arial"/>
              <w:color w:val="000000"/>
              <w:lang w:eastAsia="es-MX"/>
            </w:rPr>
          </w:rPrChange>
        </w:rPr>
        <w:t xml:space="preserve">Presidente del Patronato de la </w:t>
      </w:r>
      <w:r w:rsidRPr="0056458F">
        <w:rPr>
          <w:rFonts w:ascii="AvantGarde Bk BT" w:eastAsia="Times New Roman" w:hAnsi="AvantGarde Bk BT" w:cs="Arial"/>
          <w:color w:val="000000"/>
          <w:lang w:eastAsia="es-MX"/>
          <w:rPrChange w:id="203" w:author="cbarajas" w:date="2014-10-07T20:18:00Z">
            <w:rPr>
              <w:rFonts w:ascii="AvantGarde Bk BT" w:eastAsia="Times New Roman" w:hAnsi="AvantGarde Bk BT" w:cs="Arial"/>
              <w:color w:val="000000"/>
              <w:lang w:eastAsia="es-MX"/>
            </w:rPr>
          </w:rPrChange>
        </w:rPr>
        <w:t>División de Estudios Jurídicos de 1995-2001</w:t>
      </w:r>
      <w:r w:rsidR="00C84027" w:rsidRPr="0056458F">
        <w:rPr>
          <w:rFonts w:ascii="AvantGarde Bk BT" w:eastAsia="Times New Roman" w:hAnsi="AvantGarde Bk BT" w:cs="Arial"/>
          <w:color w:val="000000"/>
          <w:lang w:eastAsia="es-MX"/>
          <w:rPrChange w:id="204" w:author="cbarajas" w:date="2014-10-07T20:18:00Z">
            <w:rPr>
              <w:rFonts w:ascii="AvantGarde Bk BT" w:eastAsia="Times New Roman" w:hAnsi="AvantGarde Bk BT" w:cs="Arial"/>
              <w:color w:val="000000"/>
              <w:lang w:eastAsia="es-MX"/>
            </w:rPr>
          </w:rPrChange>
        </w:rPr>
        <w:t>.</w:t>
      </w:r>
    </w:p>
    <w:p w:rsidR="00402E0E" w:rsidRPr="0056458F" w:rsidRDefault="00796E9C"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205"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06" w:author="cbarajas" w:date="2014-10-07T20:18:00Z">
            <w:rPr>
              <w:rFonts w:ascii="AvantGarde Bk BT" w:eastAsia="Times New Roman" w:hAnsi="AvantGarde Bk BT" w:cs="Arial"/>
              <w:color w:val="000000"/>
              <w:lang w:eastAsia="es-MX"/>
            </w:rPr>
          </w:rPrChange>
        </w:rPr>
        <w:t xml:space="preserve">Fue </w:t>
      </w:r>
      <w:r w:rsidR="00402E0E" w:rsidRPr="0056458F">
        <w:rPr>
          <w:rFonts w:ascii="AvantGarde Bk BT" w:eastAsia="Times New Roman" w:hAnsi="AvantGarde Bk BT" w:cs="Arial"/>
          <w:color w:val="000000"/>
          <w:lang w:eastAsia="es-MX"/>
          <w:rPrChange w:id="207" w:author="cbarajas" w:date="2014-10-07T20:18:00Z">
            <w:rPr>
              <w:rFonts w:ascii="AvantGarde Bk BT" w:eastAsia="Times New Roman" w:hAnsi="AvantGarde Bk BT" w:cs="Arial"/>
              <w:color w:val="000000"/>
              <w:lang w:eastAsia="es-MX"/>
            </w:rPr>
          </w:rPrChange>
        </w:rPr>
        <w:t>Secretario del Fideicomis</w:t>
      </w:r>
      <w:r w:rsidRPr="0056458F">
        <w:rPr>
          <w:rFonts w:ascii="AvantGarde Bk BT" w:eastAsia="Times New Roman" w:hAnsi="AvantGarde Bk BT" w:cs="Arial"/>
          <w:color w:val="000000"/>
          <w:lang w:eastAsia="es-MX"/>
          <w:rPrChange w:id="208" w:author="cbarajas" w:date="2014-10-07T20:18:00Z">
            <w:rPr>
              <w:rFonts w:ascii="AvantGarde Bk BT" w:eastAsia="Times New Roman" w:hAnsi="AvantGarde Bk BT" w:cs="Arial"/>
              <w:color w:val="000000"/>
              <w:lang w:eastAsia="es-MX"/>
            </w:rPr>
          </w:rPrChange>
        </w:rPr>
        <w:t>o de la Vivienda Universitaria de 1995 a 2000</w:t>
      </w:r>
      <w:r w:rsidR="00402E0E" w:rsidRPr="0056458F">
        <w:rPr>
          <w:rFonts w:ascii="AvantGarde Bk BT" w:eastAsia="Times New Roman" w:hAnsi="AvantGarde Bk BT" w:cs="Arial"/>
          <w:color w:val="000000"/>
          <w:lang w:eastAsia="es-MX"/>
          <w:rPrChange w:id="209" w:author="cbarajas" w:date="2014-10-07T20:18:00Z">
            <w:rPr>
              <w:rFonts w:ascii="AvantGarde Bk BT" w:eastAsia="Times New Roman" w:hAnsi="AvantGarde Bk BT" w:cs="Arial"/>
              <w:color w:val="000000"/>
              <w:lang w:eastAsia="es-MX"/>
            </w:rPr>
          </w:rPrChange>
        </w:rPr>
        <w:t>.</w:t>
      </w:r>
    </w:p>
    <w:p w:rsidR="00402E0E" w:rsidRPr="0056458F" w:rsidRDefault="00402E0E"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210"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11" w:author="cbarajas" w:date="2014-10-07T20:18:00Z">
            <w:rPr>
              <w:rFonts w:ascii="AvantGarde Bk BT" w:eastAsia="Times New Roman" w:hAnsi="AvantGarde Bk BT" w:cs="Arial"/>
              <w:color w:val="000000"/>
              <w:lang w:eastAsia="es-MX"/>
            </w:rPr>
          </w:rPrChange>
        </w:rPr>
        <w:t>Padrino de la Generación de Abogados 1982-1987 de la Facultad de Derecho de la Universidad de Guadalajara.</w:t>
      </w:r>
    </w:p>
    <w:p w:rsidR="00402E0E" w:rsidRPr="0056458F" w:rsidRDefault="00796E9C" w:rsidP="00796E9C">
      <w:pPr>
        <w:numPr>
          <w:ilvl w:val="0"/>
          <w:numId w:val="9"/>
        </w:numPr>
        <w:spacing w:after="0" w:line="240" w:lineRule="auto"/>
        <w:ind w:left="1068"/>
        <w:contextualSpacing/>
        <w:jc w:val="both"/>
        <w:rPr>
          <w:rFonts w:ascii="AvantGarde Bk BT" w:eastAsia="Times New Roman" w:hAnsi="AvantGarde Bk BT" w:cs="Arial"/>
          <w:color w:val="000000"/>
          <w:lang w:eastAsia="es-MX"/>
          <w:rPrChange w:id="212"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13" w:author="cbarajas" w:date="2014-10-07T20:18:00Z">
            <w:rPr>
              <w:rFonts w:ascii="AvantGarde Bk BT" w:eastAsia="Times New Roman" w:hAnsi="AvantGarde Bk BT" w:cs="Arial"/>
              <w:color w:val="000000"/>
              <w:lang w:eastAsia="es-MX"/>
            </w:rPr>
          </w:rPrChange>
        </w:rPr>
        <w:t xml:space="preserve">Ha sido </w:t>
      </w:r>
      <w:r w:rsidR="00402E0E" w:rsidRPr="0056458F">
        <w:rPr>
          <w:rFonts w:ascii="AvantGarde Bk BT" w:eastAsia="Times New Roman" w:hAnsi="AvantGarde Bk BT" w:cs="Arial"/>
          <w:color w:val="000000"/>
          <w:lang w:eastAsia="es-MX"/>
          <w:rPrChange w:id="214" w:author="cbarajas" w:date="2014-10-07T20:18:00Z">
            <w:rPr>
              <w:rFonts w:ascii="AvantGarde Bk BT" w:eastAsia="Times New Roman" w:hAnsi="AvantGarde Bk BT" w:cs="Arial"/>
              <w:color w:val="000000"/>
              <w:lang w:eastAsia="es-MX"/>
            </w:rPr>
          </w:rPrChange>
        </w:rPr>
        <w:t>Padrino de</w:t>
      </w:r>
      <w:r w:rsidRPr="0056458F">
        <w:rPr>
          <w:rFonts w:ascii="AvantGarde Bk BT" w:eastAsia="Times New Roman" w:hAnsi="AvantGarde Bk BT" w:cs="Arial"/>
          <w:color w:val="000000"/>
          <w:lang w:eastAsia="es-MX"/>
          <w:rPrChange w:id="215" w:author="cbarajas" w:date="2014-10-07T20:18:00Z">
            <w:rPr>
              <w:rFonts w:ascii="AvantGarde Bk BT" w:eastAsia="Times New Roman" w:hAnsi="AvantGarde Bk BT" w:cs="Arial"/>
              <w:color w:val="000000"/>
              <w:lang w:eastAsia="es-MX"/>
            </w:rPr>
          </w:rPrChange>
        </w:rPr>
        <w:t xml:space="preserve"> 6 generaciones de Abogados. </w:t>
      </w:r>
    </w:p>
    <w:p w:rsidR="00402E0E" w:rsidRPr="0056458F" w:rsidRDefault="00567379" w:rsidP="00402E0E">
      <w:pPr>
        <w:numPr>
          <w:ilvl w:val="0"/>
          <w:numId w:val="9"/>
        </w:numPr>
        <w:spacing w:after="0" w:line="240" w:lineRule="auto"/>
        <w:ind w:left="1068"/>
        <w:contextualSpacing/>
        <w:jc w:val="both"/>
        <w:rPr>
          <w:rFonts w:ascii="AvantGarde Bk BT" w:eastAsia="Times New Roman" w:hAnsi="AvantGarde Bk BT" w:cs="Arial"/>
          <w:color w:val="000000"/>
          <w:lang w:eastAsia="es-MX"/>
          <w:rPrChange w:id="216"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17" w:author="cbarajas" w:date="2014-10-07T20:18:00Z">
            <w:rPr>
              <w:rFonts w:ascii="AvantGarde Bk BT" w:eastAsia="Times New Roman" w:hAnsi="AvantGarde Bk BT" w:cs="Arial"/>
              <w:color w:val="000000"/>
              <w:lang w:eastAsia="es-MX"/>
            </w:rPr>
          </w:rPrChange>
        </w:rPr>
        <w:t xml:space="preserve">Es </w:t>
      </w:r>
      <w:r w:rsidR="00402E0E" w:rsidRPr="0056458F">
        <w:rPr>
          <w:rFonts w:ascii="AvantGarde Bk BT" w:eastAsia="Times New Roman" w:hAnsi="AvantGarde Bk BT" w:cs="Arial"/>
          <w:color w:val="000000"/>
          <w:lang w:eastAsia="es-MX"/>
          <w:rPrChange w:id="218" w:author="cbarajas" w:date="2014-10-07T20:18:00Z">
            <w:rPr>
              <w:rFonts w:ascii="AvantGarde Bk BT" w:eastAsia="Times New Roman" w:hAnsi="AvantGarde Bk BT" w:cs="Arial"/>
              <w:color w:val="000000"/>
              <w:lang w:eastAsia="es-MX"/>
            </w:rPr>
          </w:rPrChange>
        </w:rPr>
        <w:t>Representante de la Universidad de Guadalajara, ante el Consejo Económico y Social del Estado de Jalisco para el Desarrollo y la Competitividad (CESJAL) y Vicepresidente Académico del mismo.</w:t>
      </w:r>
    </w:p>
    <w:p w:rsidR="00402E0E" w:rsidRPr="0056458F" w:rsidRDefault="00FB4ACF" w:rsidP="00402E0E">
      <w:pPr>
        <w:numPr>
          <w:ilvl w:val="0"/>
          <w:numId w:val="10"/>
        </w:numPr>
        <w:spacing w:after="0" w:line="240" w:lineRule="auto"/>
        <w:ind w:left="1068"/>
        <w:contextualSpacing/>
        <w:jc w:val="both"/>
        <w:rPr>
          <w:rFonts w:ascii="AvantGarde Bk BT" w:eastAsia="Times New Roman" w:hAnsi="AvantGarde Bk BT" w:cs="Arial"/>
          <w:color w:val="000000"/>
          <w:lang w:eastAsia="es-MX"/>
          <w:rPrChange w:id="219" w:author="cbarajas" w:date="2014-10-07T20:18:00Z">
            <w:rPr>
              <w:rFonts w:ascii="AvantGarde Bk BT" w:eastAsia="Times New Roman" w:hAnsi="AvantGarde Bk BT" w:cs="Arial"/>
              <w:color w:val="000000"/>
              <w:lang w:eastAsia="es-MX"/>
            </w:rPr>
          </w:rPrChange>
        </w:rPr>
      </w:pPr>
      <w:r w:rsidRPr="0056458F">
        <w:rPr>
          <w:rFonts w:ascii="AvantGarde Bk BT" w:eastAsia="Times New Roman" w:hAnsi="AvantGarde Bk BT" w:cs="Arial"/>
          <w:color w:val="000000"/>
          <w:lang w:eastAsia="es-MX"/>
          <w:rPrChange w:id="220" w:author="cbarajas" w:date="2014-10-07T20:18:00Z">
            <w:rPr>
              <w:rFonts w:ascii="AvantGarde Bk BT" w:eastAsia="Times New Roman" w:hAnsi="AvantGarde Bk BT" w:cs="Arial"/>
              <w:color w:val="000000"/>
              <w:lang w:eastAsia="es-MX"/>
            </w:rPr>
          </w:rPrChange>
        </w:rPr>
        <w:t xml:space="preserve">Es </w:t>
      </w:r>
      <w:r w:rsidR="00402E0E" w:rsidRPr="0056458F">
        <w:rPr>
          <w:rFonts w:ascii="AvantGarde Bk BT" w:eastAsia="Times New Roman" w:hAnsi="AvantGarde Bk BT" w:cs="Arial"/>
          <w:color w:val="000000"/>
          <w:lang w:eastAsia="es-MX"/>
          <w:rPrChange w:id="221" w:author="cbarajas" w:date="2014-10-07T20:18:00Z">
            <w:rPr>
              <w:rFonts w:ascii="AvantGarde Bk BT" w:eastAsia="Times New Roman" w:hAnsi="AvantGarde Bk BT" w:cs="Arial"/>
              <w:color w:val="000000"/>
              <w:lang w:eastAsia="es-MX"/>
            </w:rPr>
          </w:rPrChange>
        </w:rPr>
        <w:t>Miembro del Comité Técnico del Fideicomiso de los Niños con Cáncer del Hospital Civil de Guadalajara.</w:t>
      </w:r>
    </w:p>
    <w:p w:rsidR="00402E0E" w:rsidRPr="0056458F" w:rsidRDefault="00402E0E" w:rsidP="00EB57FD">
      <w:pPr>
        <w:spacing w:after="0" w:line="240" w:lineRule="auto"/>
        <w:jc w:val="both"/>
        <w:rPr>
          <w:rFonts w:ascii="AvantGarde Bk BT" w:eastAsia="Times New Roman" w:hAnsi="AvantGarde Bk BT" w:cs="Arial"/>
          <w:color w:val="000000"/>
          <w:lang w:eastAsia="es-MX"/>
          <w:rPrChange w:id="222" w:author="cbarajas" w:date="2014-10-07T20:18:00Z">
            <w:rPr>
              <w:rFonts w:ascii="AvantGarde Bk BT" w:eastAsia="Times New Roman" w:hAnsi="AvantGarde Bk BT" w:cs="Arial"/>
              <w:color w:val="000000"/>
              <w:lang w:eastAsia="es-MX"/>
            </w:rPr>
          </w:rPrChange>
        </w:rPr>
      </w:pPr>
    </w:p>
    <w:p w:rsidR="00EB57FD" w:rsidRPr="0056458F" w:rsidRDefault="00EB57FD" w:rsidP="00EB57FD">
      <w:pPr>
        <w:spacing w:after="0" w:line="240" w:lineRule="auto"/>
        <w:jc w:val="both"/>
        <w:rPr>
          <w:rFonts w:ascii="AvantGarde Bk BT" w:eastAsia="Times New Roman" w:hAnsi="AvantGarde Bk BT" w:cs="Arial"/>
          <w:lang w:eastAsia="es-ES"/>
          <w:rPrChange w:id="223" w:author="cbarajas" w:date="2014-10-07T20:18:00Z">
            <w:rPr>
              <w:rFonts w:ascii="AvantGarde Bk BT" w:eastAsia="Times New Roman" w:hAnsi="AvantGarde Bk BT" w:cs="Arial"/>
              <w:lang w:eastAsia="es-ES"/>
            </w:rPr>
          </w:rPrChange>
        </w:rPr>
      </w:pPr>
      <w:r w:rsidRPr="0056458F">
        <w:rPr>
          <w:rFonts w:ascii="AvantGarde Bk BT" w:eastAsia="Times New Roman" w:hAnsi="AvantGarde Bk BT" w:cs="Arial"/>
          <w:lang w:eastAsia="es-ES"/>
          <w:rPrChange w:id="224" w:author="cbarajas" w:date="2014-10-07T20:18:00Z">
            <w:rPr>
              <w:rFonts w:ascii="AvantGarde Bk BT" w:eastAsia="Times New Roman" w:hAnsi="AvantGarde Bk BT" w:cs="Arial"/>
              <w:lang w:eastAsia="es-ES"/>
            </w:rPr>
          </w:rPrChange>
        </w:rPr>
        <w:t>En virtud de los resultandos antes expuestos, y</w:t>
      </w:r>
    </w:p>
    <w:p w:rsidR="00EB57FD" w:rsidRPr="0056458F" w:rsidRDefault="00EB57FD" w:rsidP="00EB57FD">
      <w:pPr>
        <w:spacing w:after="0" w:line="240" w:lineRule="auto"/>
        <w:jc w:val="both"/>
        <w:rPr>
          <w:rFonts w:ascii="AvantGarde Bk BT" w:eastAsia="Times New Roman" w:hAnsi="AvantGarde Bk BT" w:cs="Arial"/>
          <w:lang w:eastAsia="es-MX"/>
          <w:rPrChange w:id="225" w:author="cbarajas" w:date="2014-10-07T20:18:00Z">
            <w:rPr>
              <w:rFonts w:ascii="AvantGarde Bk BT" w:eastAsia="Times New Roman" w:hAnsi="AvantGarde Bk BT" w:cs="Arial"/>
              <w:lang w:eastAsia="es-MX"/>
            </w:rPr>
          </w:rPrChange>
        </w:rPr>
      </w:pPr>
    </w:p>
    <w:p w:rsidR="00EB57FD" w:rsidRPr="0056458F" w:rsidRDefault="00EB57FD" w:rsidP="00EB57FD">
      <w:pPr>
        <w:spacing w:after="0"/>
        <w:jc w:val="center"/>
        <w:rPr>
          <w:rFonts w:ascii="AvantGarde Bk BT" w:eastAsia="Times New Roman" w:hAnsi="AvantGarde Bk BT" w:cs="Arial"/>
          <w:lang w:eastAsia="es-MX"/>
          <w:rPrChange w:id="226"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227" w:author="cbarajas" w:date="2014-10-07T20:18:00Z">
            <w:rPr>
              <w:rFonts w:ascii="AvantGarde Bk BT" w:eastAsia="Times New Roman" w:hAnsi="AvantGarde Bk BT" w:cs="Arial"/>
              <w:lang w:eastAsia="es-MX"/>
            </w:rPr>
          </w:rPrChange>
        </w:rPr>
        <w:t xml:space="preserve">C o n s i </w:t>
      </w:r>
      <w:proofErr w:type="spellStart"/>
      <w:r w:rsidRPr="0056458F">
        <w:rPr>
          <w:rFonts w:ascii="AvantGarde Bk BT" w:eastAsia="Times New Roman" w:hAnsi="AvantGarde Bk BT" w:cs="Arial"/>
          <w:lang w:eastAsia="es-MX"/>
          <w:rPrChange w:id="228" w:author="cbarajas" w:date="2014-10-07T20:18:00Z">
            <w:rPr>
              <w:rFonts w:ascii="AvantGarde Bk BT" w:eastAsia="Times New Roman" w:hAnsi="AvantGarde Bk BT" w:cs="Arial"/>
              <w:lang w:eastAsia="es-MX"/>
            </w:rPr>
          </w:rPrChange>
        </w:rPr>
        <w:t>d e</w:t>
      </w:r>
      <w:proofErr w:type="spellEnd"/>
      <w:r w:rsidRPr="0056458F">
        <w:rPr>
          <w:rFonts w:ascii="AvantGarde Bk BT" w:eastAsia="Times New Roman" w:hAnsi="AvantGarde Bk BT" w:cs="Arial"/>
          <w:lang w:eastAsia="es-MX"/>
          <w:rPrChange w:id="229" w:author="cbarajas" w:date="2014-10-07T20:18:00Z">
            <w:rPr>
              <w:rFonts w:ascii="AvantGarde Bk BT" w:eastAsia="Times New Roman" w:hAnsi="AvantGarde Bk BT" w:cs="Arial"/>
              <w:lang w:eastAsia="es-MX"/>
            </w:rPr>
          </w:rPrChange>
        </w:rPr>
        <w:t xml:space="preserve"> r a n d o</w:t>
      </w:r>
    </w:p>
    <w:p w:rsidR="00EB57FD" w:rsidRPr="0056458F" w:rsidRDefault="00EB57FD" w:rsidP="00EB57FD">
      <w:pPr>
        <w:spacing w:after="0"/>
        <w:jc w:val="both"/>
        <w:rPr>
          <w:rFonts w:ascii="AvantGarde Bk BT" w:eastAsia="Times New Roman" w:hAnsi="AvantGarde Bk BT" w:cs="Arial"/>
          <w:lang w:val="pt-PT" w:eastAsia="es-MX"/>
          <w:rPrChange w:id="230" w:author="cbarajas" w:date="2014-10-07T20:18:00Z">
            <w:rPr>
              <w:rFonts w:ascii="AvantGarde Bk BT" w:eastAsia="Times New Roman" w:hAnsi="AvantGarde Bk BT" w:cs="Arial"/>
              <w:lang w:val="pt-PT" w:eastAsia="es-MX"/>
            </w:rPr>
          </w:rPrChange>
        </w:rPr>
      </w:pPr>
    </w:p>
    <w:p w:rsidR="00EB57FD" w:rsidRPr="0056458F" w:rsidRDefault="00EB57FD" w:rsidP="00EB57FD">
      <w:pPr>
        <w:numPr>
          <w:ilvl w:val="0"/>
          <w:numId w:val="14"/>
        </w:numPr>
        <w:spacing w:after="0" w:line="240" w:lineRule="auto"/>
        <w:jc w:val="both"/>
        <w:rPr>
          <w:rFonts w:ascii="AvantGarde Bk BT" w:eastAsia="Calibri" w:hAnsi="AvantGarde Bk BT"/>
          <w:rPrChange w:id="231" w:author="cbarajas" w:date="2014-10-07T20:18:00Z">
            <w:rPr>
              <w:rFonts w:ascii="AvantGarde Bk BT" w:eastAsia="Calibri" w:hAnsi="AvantGarde Bk BT"/>
            </w:rPr>
          </w:rPrChange>
        </w:rPr>
      </w:pPr>
      <w:r w:rsidRPr="0056458F">
        <w:rPr>
          <w:rFonts w:ascii="AvantGarde Bk BT" w:eastAsia="Calibri" w:hAnsi="AvantGarde Bk BT"/>
          <w:rPrChange w:id="232" w:author="cbarajas" w:date="2014-10-07T20:18:00Z">
            <w:rPr>
              <w:rFonts w:ascii="AvantGarde Bk BT" w:eastAsia="Calibri" w:hAnsi="AvantGarde Bk BT"/>
            </w:rPr>
          </w:rPrChange>
        </w:rPr>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EB57FD" w:rsidRPr="0056458F" w:rsidRDefault="00EB57FD" w:rsidP="00EB57FD">
      <w:pPr>
        <w:spacing w:after="0"/>
        <w:jc w:val="both"/>
        <w:rPr>
          <w:rFonts w:ascii="AvantGarde Bk BT" w:eastAsia="Calibri" w:hAnsi="AvantGarde Bk BT"/>
          <w:rPrChange w:id="233" w:author="cbarajas" w:date="2014-10-07T20:18:00Z">
            <w:rPr>
              <w:rFonts w:ascii="AvantGarde Bk BT" w:eastAsia="Calibri" w:hAnsi="AvantGarde Bk BT"/>
            </w:rPr>
          </w:rPrChange>
        </w:rPr>
      </w:pPr>
    </w:p>
    <w:p w:rsidR="00EB57FD" w:rsidRPr="0056458F" w:rsidRDefault="00EB57FD" w:rsidP="00EB57FD">
      <w:pPr>
        <w:numPr>
          <w:ilvl w:val="0"/>
          <w:numId w:val="14"/>
        </w:numPr>
        <w:spacing w:after="0" w:line="240" w:lineRule="auto"/>
        <w:ind w:left="714" w:hanging="357"/>
        <w:jc w:val="both"/>
        <w:rPr>
          <w:rFonts w:ascii="AvantGarde Bk BT" w:eastAsia="Calibri" w:hAnsi="AvantGarde Bk BT"/>
          <w:rPrChange w:id="234" w:author="cbarajas" w:date="2014-10-07T20:18:00Z">
            <w:rPr>
              <w:rFonts w:ascii="AvantGarde Bk BT" w:eastAsia="Calibri" w:hAnsi="AvantGarde Bk BT"/>
            </w:rPr>
          </w:rPrChange>
        </w:rPr>
      </w:pPr>
      <w:r w:rsidRPr="0056458F">
        <w:rPr>
          <w:rFonts w:ascii="AvantGarde Bk BT" w:eastAsia="Calibri" w:hAnsi="AvantGarde Bk BT"/>
          <w:rPrChange w:id="235" w:author="cbarajas" w:date="2014-10-07T20:18:00Z">
            <w:rPr>
              <w:rFonts w:ascii="AvantGarde Bk BT" w:eastAsia="Calibri" w:hAnsi="AvantGarde Bk BT"/>
            </w:rPr>
          </w:rPrChange>
        </w:rPr>
        <w:t>Que es atribución del Consejo General Universitario conferir títulos honoríficos con las categorías de Eméritos y Honoris Causa, de conformidad con lo dispuesto en su Ley Orgánica, artículo 31, fracción X.</w:t>
      </w:r>
    </w:p>
    <w:p w:rsidR="00EB57FD" w:rsidRPr="0056458F" w:rsidRDefault="00EB57FD" w:rsidP="00EB57FD">
      <w:pPr>
        <w:spacing w:after="0"/>
        <w:jc w:val="both"/>
        <w:rPr>
          <w:rFonts w:ascii="AvantGarde Bk BT" w:eastAsia="Calibri" w:hAnsi="AvantGarde Bk BT"/>
          <w:rPrChange w:id="236" w:author="cbarajas" w:date="2014-10-07T20:18:00Z">
            <w:rPr>
              <w:rFonts w:ascii="AvantGarde Bk BT" w:eastAsia="Calibri" w:hAnsi="AvantGarde Bk BT"/>
            </w:rPr>
          </w:rPrChange>
        </w:rPr>
      </w:pPr>
    </w:p>
    <w:p w:rsidR="00EB57FD" w:rsidRPr="0056458F" w:rsidRDefault="00EB57FD" w:rsidP="00EB57FD">
      <w:pPr>
        <w:numPr>
          <w:ilvl w:val="0"/>
          <w:numId w:val="14"/>
        </w:numPr>
        <w:spacing w:after="0" w:line="240" w:lineRule="auto"/>
        <w:jc w:val="both"/>
        <w:rPr>
          <w:rFonts w:ascii="AvantGarde Bk BT" w:eastAsia="Calibri" w:hAnsi="AvantGarde Bk BT"/>
          <w:rPrChange w:id="237" w:author="cbarajas" w:date="2014-10-07T20:18:00Z">
            <w:rPr>
              <w:rFonts w:ascii="AvantGarde Bk BT" w:eastAsia="Calibri" w:hAnsi="AvantGarde Bk BT"/>
            </w:rPr>
          </w:rPrChange>
        </w:rPr>
      </w:pPr>
      <w:r w:rsidRPr="0056458F">
        <w:rPr>
          <w:rFonts w:ascii="AvantGarde Bk BT" w:eastAsia="Calibri" w:hAnsi="AvantGarde Bk BT"/>
          <w:rPrChange w:id="238" w:author="cbarajas" w:date="2014-10-07T20:18:00Z">
            <w:rPr>
              <w:rFonts w:ascii="AvantGarde Bk BT" w:eastAsia="Calibri" w:hAnsi="AvantGarde Bk BT"/>
            </w:rPr>
          </w:rPrChange>
        </w:rPr>
        <w:t>Que son funciones y atribuciones de la Comisión de Educación, conforme lo establece el Estatuto General, artículo 85, fracción IV, conocer  y dictaminar acerca de las propuestas de los Consejeros, Rector General o de los titulares de los Centros, Divisiones y Escuelas.</w:t>
      </w:r>
    </w:p>
    <w:p w:rsidR="00EB57FD" w:rsidRPr="0056458F" w:rsidRDefault="00EB57FD" w:rsidP="00EB57FD">
      <w:pPr>
        <w:spacing w:after="0"/>
        <w:jc w:val="both"/>
        <w:rPr>
          <w:rFonts w:ascii="AvantGarde Bk BT" w:eastAsia="Calibri" w:hAnsi="AvantGarde Bk BT"/>
          <w:rPrChange w:id="239" w:author="cbarajas" w:date="2014-10-07T20:18:00Z">
            <w:rPr>
              <w:rFonts w:ascii="AvantGarde Bk BT" w:eastAsia="Calibri" w:hAnsi="AvantGarde Bk BT"/>
            </w:rPr>
          </w:rPrChange>
        </w:rPr>
      </w:pPr>
    </w:p>
    <w:p w:rsidR="00EB57FD" w:rsidRPr="0056458F" w:rsidRDefault="00EB57FD" w:rsidP="00EB57FD">
      <w:pPr>
        <w:numPr>
          <w:ilvl w:val="0"/>
          <w:numId w:val="14"/>
        </w:numPr>
        <w:spacing w:after="0" w:line="240" w:lineRule="auto"/>
        <w:jc w:val="both"/>
        <w:rPr>
          <w:rFonts w:ascii="AvantGarde Bk BT" w:eastAsia="Calibri" w:hAnsi="AvantGarde Bk BT"/>
          <w:rPrChange w:id="240" w:author="cbarajas" w:date="2014-10-07T20:18:00Z">
            <w:rPr>
              <w:rFonts w:ascii="AvantGarde Bk BT" w:eastAsia="Calibri" w:hAnsi="AvantGarde Bk BT"/>
            </w:rPr>
          </w:rPrChange>
        </w:rPr>
      </w:pPr>
      <w:r w:rsidRPr="0056458F">
        <w:rPr>
          <w:rFonts w:ascii="AvantGarde Bk BT" w:eastAsia="Calibri" w:hAnsi="AvantGarde Bk BT"/>
          <w:rPrChange w:id="241" w:author="cbarajas" w:date="2014-10-07T20:18:00Z">
            <w:rPr>
              <w:rFonts w:ascii="AvantGarde Bk BT" w:eastAsia="Calibri" w:hAnsi="AvantGarde Bk BT"/>
            </w:rPr>
          </w:rPrChange>
        </w:rPr>
        <w:t>Que el Consejo General Universitario funciona en pleno o por comisiones, las que pueden ser permanentes o especiales, como lo señala el artículo 27 del referido ordenamiento legal;</w:t>
      </w:r>
    </w:p>
    <w:p w:rsidR="00EB57FD" w:rsidRPr="0056458F" w:rsidRDefault="00EB57FD" w:rsidP="00EB57FD">
      <w:pPr>
        <w:spacing w:after="0"/>
        <w:jc w:val="both"/>
        <w:rPr>
          <w:rFonts w:ascii="AvantGarde Bk BT" w:eastAsia="Calibri" w:hAnsi="AvantGarde Bk BT"/>
          <w:rPrChange w:id="242" w:author="cbarajas" w:date="2014-10-07T20:18:00Z">
            <w:rPr>
              <w:rFonts w:ascii="AvantGarde Bk BT" w:eastAsia="Calibri" w:hAnsi="AvantGarde Bk BT"/>
            </w:rPr>
          </w:rPrChange>
        </w:rPr>
      </w:pPr>
    </w:p>
    <w:p w:rsidR="00EB57FD" w:rsidRPr="0056458F" w:rsidRDefault="00EB57FD" w:rsidP="00EB57FD">
      <w:pPr>
        <w:numPr>
          <w:ilvl w:val="0"/>
          <w:numId w:val="14"/>
        </w:numPr>
        <w:spacing w:after="0" w:line="240" w:lineRule="auto"/>
        <w:jc w:val="both"/>
        <w:rPr>
          <w:ins w:id="243" w:author="Jesús AlbertoJH" w:date="2014-10-07T20:08:00Z"/>
          <w:rFonts w:ascii="AvantGarde Bk BT" w:eastAsia="Calibri" w:hAnsi="AvantGarde Bk BT"/>
          <w:rPrChange w:id="244" w:author="cbarajas" w:date="2014-10-07T20:18:00Z">
            <w:rPr>
              <w:ins w:id="245" w:author="Jesús AlbertoJH" w:date="2014-10-07T20:08:00Z"/>
              <w:rFonts w:ascii="AvantGarde Bk BT" w:eastAsia="Calibri" w:hAnsi="AvantGarde Bk BT"/>
            </w:rPr>
          </w:rPrChange>
        </w:rPr>
      </w:pPr>
      <w:r w:rsidRPr="0056458F">
        <w:rPr>
          <w:rFonts w:ascii="AvantGarde Bk BT" w:eastAsia="Calibri" w:hAnsi="AvantGarde Bk BT"/>
          <w:rPrChange w:id="246" w:author="cbarajas" w:date="2014-10-07T20:18:00Z">
            <w:rPr>
              <w:rFonts w:ascii="AvantGarde Bk BT" w:eastAsia="Calibri" w:hAnsi="AvantGarde Bk BT"/>
            </w:rPr>
          </w:rPrChange>
        </w:rPr>
        <w:t>Que de conformidad a lo previsto en la fracción VI, artículo 52 de la Ley Orgánica, es atribución de los Consejos de Centro presentar candidatos para el otorgamiento de títulos honoríficos, con la categoría de eméritos y honoris causa al Consejo General Universitario.</w:t>
      </w:r>
    </w:p>
    <w:p w:rsidR="00364E23" w:rsidRPr="0056458F" w:rsidRDefault="00364E23">
      <w:pPr>
        <w:spacing w:after="0"/>
        <w:jc w:val="both"/>
        <w:rPr>
          <w:ins w:id="247" w:author="Jesús AlbertoJH" w:date="2014-10-07T20:08:00Z"/>
          <w:rFonts w:ascii="AvantGarde Bk BT" w:eastAsia="Calibri" w:hAnsi="AvantGarde Bk BT"/>
          <w:rPrChange w:id="248" w:author="cbarajas" w:date="2014-10-07T20:18:00Z">
            <w:rPr>
              <w:ins w:id="249" w:author="Jesús AlbertoJH" w:date="2014-10-07T20:08:00Z"/>
              <w:rFonts w:ascii="AvantGarde Bk BT" w:eastAsia="Calibri" w:hAnsi="AvantGarde Bk BT"/>
            </w:rPr>
          </w:rPrChange>
        </w:rPr>
        <w:pPrChange w:id="250" w:author="Jesús AlbertoJH" w:date="2014-10-07T20:08:00Z">
          <w:pPr>
            <w:numPr>
              <w:numId w:val="14"/>
            </w:numPr>
            <w:spacing w:after="0" w:line="240" w:lineRule="auto"/>
            <w:ind w:left="720" w:hanging="360"/>
            <w:jc w:val="both"/>
          </w:pPr>
        </w:pPrChange>
      </w:pPr>
    </w:p>
    <w:p w:rsidR="00364E23" w:rsidRPr="0056458F" w:rsidDel="00364E23" w:rsidRDefault="00364E23" w:rsidP="00EB57FD">
      <w:pPr>
        <w:numPr>
          <w:ilvl w:val="0"/>
          <w:numId w:val="14"/>
        </w:numPr>
        <w:spacing w:after="0" w:line="240" w:lineRule="auto"/>
        <w:jc w:val="both"/>
        <w:rPr>
          <w:del w:id="251" w:author="Jesús AlbertoJH" w:date="2014-10-07T20:08:00Z"/>
          <w:rFonts w:ascii="AvantGarde Bk BT" w:eastAsia="Calibri" w:hAnsi="AvantGarde Bk BT"/>
          <w:rPrChange w:id="252" w:author="cbarajas" w:date="2014-10-07T20:18:00Z">
            <w:rPr>
              <w:del w:id="253" w:author="Jesús AlbertoJH" w:date="2014-10-07T20:08:00Z"/>
              <w:rFonts w:ascii="AvantGarde Bk BT" w:eastAsia="Calibri" w:hAnsi="AvantGarde Bk BT"/>
            </w:rPr>
          </w:rPrChange>
        </w:rPr>
      </w:pPr>
    </w:p>
    <w:p w:rsidR="00EB57FD" w:rsidRPr="0056458F" w:rsidDel="00364E23" w:rsidRDefault="00EB57FD">
      <w:pPr>
        <w:numPr>
          <w:ilvl w:val="0"/>
          <w:numId w:val="14"/>
        </w:numPr>
        <w:spacing w:after="0" w:line="240" w:lineRule="auto"/>
        <w:jc w:val="both"/>
        <w:rPr>
          <w:del w:id="254" w:author="Jesús AlbertoJH" w:date="2014-10-07T20:08:00Z"/>
          <w:rFonts w:ascii="AvantGarde Bk BT" w:eastAsia="Calibri" w:hAnsi="AvantGarde Bk BT"/>
          <w:rPrChange w:id="255" w:author="cbarajas" w:date="2014-10-07T20:18:00Z">
            <w:rPr>
              <w:del w:id="256" w:author="Jesús AlbertoJH" w:date="2014-10-07T20:08:00Z"/>
              <w:rFonts w:ascii="AvantGarde Bk BT" w:eastAsia="Calibri" w:hAnsi="AvantGarde Bk BT"/>
            </w:rPr>
          </w:rPrChange>
        </w:rPr>
        <w:pPrChange w:id="257" w:author="Jesús AlbertoJH" w:date="2014-10-07T20:08:00Z">
          <w:pPr/>
        </w:pPrChange>
      </w:pPr>
      <w:del w:id="258" w:author="Jesús AlbertoJH" w:date="2014-10-07T20:08:00Z">
        <w:r w:rsidRPr="0056458F" w:rsidDel="00364E23">
          <w:rPr>
            <w:rFonts w:ascii="AvantGarde Bk BT" w:eastAsia="Calibri" w:hAnsi="AvantGarde Bk BT"/>
            <w:rPrChange w:id="259" w:author="cbarajas" w:date="2014-10-07T20:18:00Z">
              <w:rPr>
                <w:rFonts w:ascii="AvantGarde Bk BT" w:eastAsia="Calibri" w:hAnsi="AvantGarde Bk BT"/>
              </w:rPr>
            </w:rPrChange>
          </w:rPr>
          <w:br w:type="page"/>
        </w:r>
      </w:del>
    </w:p>
    <w:p w:rsidR="00EB57FD" w:rsidRPr="0056458F" w:rsidRDefault="00EB57FD">
      <w:pPr>
        <w:numPr>
          <w:ilvl w:val="0"/>
          <w:numId w:val="14"/>
        </w:numPr>
        <w:spacing w:after="0" w:line="240" w:lineRule="auto"/>
        <w:jc w:val="both"/>
        <w:rPr>
          <w:rFonts w:ascii="AvantGarde Bk BT" w:eastAsia="Calibri" w:hAnsi="AvantGarde Bk BT"/>
          <w:rPrChange w:id="260" w:author="cbarajas" w:date="2014-10-07T20:18:00Z">
            <w:rPr>
              <w:rFonts w:ascii="AvantGarde Bk BT" w:eastAsia="Calibri" w:hAnsi="AvantGarde Bk BT"/>
            </w:rPr>
          </w:rPrChange>
        </w:rPr>
      </w:pPr>
      <w:r w:rsidRPr="0056458F">
        <w:rPr>
          <w:rFonts w:ascii="AvantGarde Bk BT" w:eastAsia="Calibri" w:hAnsi="AvantGarde Bk BT"/>
          <w:rPrChange w:id="261" w:author="cbarajas" w:date="2014-10-07T20:18:00Z">
            <w:rPr>
              <w:rFonts w:ascii="AvantGarde Bk BT" w:eastAsia="Calibri" w:hAnsi="AvantGarde Bk BT"/>
            </w:rPr>
          </w:rPrChange>
        </w:rPr>
        <w:t>Que tal y como lo dispone el numeral 6 del Reglamento para Otorgar Galardones y Méritos Universitarios, el Consejo de Centro Universitario presentará la propuesta para el otorgamiento de títulos honoríficos ante el Presidente del H. Consejo General Universitario, para someterla a discusión de las Comisiones de Educación y de Hacienda.</w:t>
      </w:r>
    </w:p>
    <w:p w:rsidR="00EB57FD" w:rsidRPr="0056458F" w:rsidRDefault="00EB57FD" w:rsidP="00EB57FD">
      <w:pPr>
        <w:spacing w:after="0"/>
        <w:jc w:val="both"/>
        <w:rPr>
          <w:rFonts w:ascii="AvantGarde Bk BT" w:eastAsia="Calibri" w:hAnsi="AvantGarde Bk BT"/>
          <w:rPrChange w:id="262" w:author="cbarajas" w:date="2014-10-07T20:18:00Z">
            <w:rPr>
              <w:rFonts w:ascii="AvantGarde Bk BT" w:eastAsia="Calibri" w:hAnsi="AvantGarde Bk BT"/>
            </w:rPr>
          </w:rPrChange>
        </w:rPr>
      </w:pPr>
    </w:p>
    <w:p w:rsidR="00EB57FD" w:rsidRPr="0056458F" w:rsidRDefault="00EB57FD" w:rsidP="00EB57FD">
      <w:pPr>
        <w:jc w:val="both"/>
        <w:rPr>
          <w:rFonts w:ascii="AvantGarde Bk BT" w:eastAsia="Calibri" w:hAnsi="AvantGarde Bk BT"/>
          <w:rPrChange w:id="263" w:author="cbarajas" w:date="2014-10-07T20:18:00Z">
            <w:rPr>
              <w:rFonts w:ascii="AvantGarde Bk BT" w:eastAsia="Calibri" w:hAnsi="AvantGarde Bk BT"/>
            </w:rPr>
          </w:rPrChange>
        </w:rPr>
      </w:pPr>
      <w:r w:rsidRPr="0056458F">
        <w:rPr>
          <w:rFonts w:ascii="AvantGarde Bk BT" w:eastAsia="Calibri" w:hAnsi="AvantGarde Bk BT"/>
          <w:rPrChange w:id="264" w:author="cbarajas" w:date="2014-10-07T20:18:00Z">
            <w:rPr>
              <w:rFonts w:ascii="AvantGarde Bk BT" w:eastAsia="Calibri" w:hAnsi="AvantGarde Bk BT"/>
            </w:rPr>
          </w:rPrChange>
        </w:rPr>
        <w:t>Por lo anteriormente expuesto y fundado, estas Comisiones Permanentes Conjuntas de Educación y de Hacienda nos permitimos proponer al pleno del H. Consejo General Universitario los siguientes:</w:t>
      </w:r>
    </w:p>
    <w:p w:rsidR="00EB57FD" w:rsidRPr="0056458F" w:rsidRDefault="00EB57FD" w:rsidP="00EB57FD">
      <w:pPr>
        <w:jc w:val="center"/>
        <w:rPr>
          <w:rFonts w:ascii="AvantGarde Bk BT" w:hAnsi="AvantGarde Bk BT"/>
          <w:lang w:val="pt-PT"/>
          <w:rPrChange w:id="265" w:author="cbarajas" w:date="2014-10-07T20:18:00Z">
            <w:rPr>
              <w:rFonts w:ascii="AvantGarde Bk BT" w:hAnsi="AvantGarde Bk BT"/>
              <w:lang w:val="pt-PT"/>
            </w:rPr>
          </w:rPrChange>
        </w:rPr>
      </w:pPr>
      <w:r w:rsidRPr="0056458F">
        <w:rPr>
          <w:rFonts w:ascii="AvantGarde Bk BT" w:hAnsi="AvantGarde Bk BT"/>
          <w:lang w:val="pt-PT"/>
          <w:rPrChange w:id="266" w:author="cbarajas" w:date="2014-10-07T20:18:00Z">
            <w:rPr>
              <w:rFonts w:ascii="AvantGarde Bk BT" w:hAnsi="AvantGarde Bk BT"/>
              <w:lang w:val="pt-PT"/>
            </w:rPr>
          </w:rPrChange>
        </w:rPr>
        <w:t>R e s o l u t i v o s</w:t>
      </w:r>
    </w:p>
    <w:p w:rsidR="003F63E4" w:rsidRPr="0056458F" w:rsidRDefault="00EB57FD" w:rsidP="00EB57FD">
      <w:pPr>
        <w:spacing w:after="0" w:line="240" w:lineRule="auto"/>
        <w:jc w:val="both"/>
        <w:rPr>
          <w:rFonts w:ascii="AvantGarde Bk BT" w:eastAsia="Times New Roman" w:hAnsi="AvantGarde Bk BT" w:cs="Arial"/>
          <w:lang w:eastAsia="es-MX"/>
          <w:rPrChange w:id="267" w:author="cbarajas" w:date="2014-10-07T20:18:00Z">
            <w:rPr>
              <w:rFonts w:ascii="AvantGarde Bk BT" w:eastAsia="Times New Roman" w:hAnsi="AvantGarde Bk BT" w:cs="Arial"/>
              <w:lang w:eastAsia="es-MX"/>
            </w:rPr>
          </w:rPrChange>
        </w:rPr>
      </w:pPr>
      <w:r w:rsidRPr="0056458F">
        <w:rPr>
          <w:rFonts w:ascii="AvantGarde Bk BT" w:hAnsi="AvantGarde Bk BT"/>
          <w:b/>
          <w:rPrChange w:id="268" w:author="cbarajas" w:date="2014-10-07T20:18:00Z">
            <w:rPr>
              <w:rFonts w:ascii="AvantGarde Bk BT" w:hAnsi="AvantGarde Bk BT"/>
              <w:b/>
            </w:rPr>
          </w:rPrChange>
        </w:rPr>
        <w:t>PRIMERO</w:t>
      </w:r>
      <w:r w:rsidRPr="0056458F">
        <w:rPr>
          <w:rFonts w:ascii="AvantGarde Bk BT" w:hAnsi="AvantGarde Bk BT"/>
          <w:rPrChange w:id="269" w:author="cbarajas" w:date="2014-10-07T20:18:00Z">
            <w:rPr>
              <w:rFonts w:ascii="AvantGarde Bk BT" w:hAnsi="AvantGarde Bk BT"/>
            </w:rPr>
          </w:rPrChange>
        </w:rPr>
        <w:t xml:space="preserve">. Se otorga el </w:t>
      </w:r>
      <w:r w:rsidR="0062112B" w:rsidRPr="0056458F">
        <w:rPr>
          <w:rFonts w:ascii="AvantGarde Bk BT" w:hAnsi="AvantGarde Bk BT"/>
          <w:rPrChange w:id="270" w:author="cbarajas" w:date="2014-10-07T20:18:00Z">
            <w:rPr>
              <w:rFonts w:ascii="AvantGarde Bk BT" w:hAnsi="AvantGarde Bk BT"/>
            </w:rPr>
          </w:rPrChange>
        </w:rPr>
        <w:t xml:space="preserve">nombramiento </w:t>
      </w:r>
      <w:r w:rsidRPr="0056458F">
        <w:rPr>
          <w:rFonts w:ascii="AvantGarde Bk BT" w:hAnsi="AvantGarde Bk BT"/>
          <w:rPrChange w:id="271" w:author="cbarajas" w:date="2014-10-07T20:18:00Z">
            <w:rPr>
              <w:rFonts w:ascii="AvantGarde Bk BT" w:hAnsi="AvantGarde Bk BT"/>
            </w:rPr>
          </w:rPrChange>
        </w:rPr>
        <w:t xml:space="preserve">de </w:t>
      </w:r>
      <w:r w:rsidRPr="0056458F">
        <w:rPr>
          <w:rFonts w:ascii="AvantGarde Bk BT" w:hAnsi="AvantGarde Bk BT"/>
          <w:b/>
          <w:rPrChange w:id="272" w:author="cbarajas" w:date="2014-10-07T20:18:00Z">
            <w:rPr>
              <w:rFonts w:ascii="AvantGarde Bk BT" w:hAnsi="AvantGarde Bk BT"/>
              <w:b/>
            </w:rPr>
          </w:rPrChange>
        </w:rPr>
        <w:t xml:space="preserve">“Maestro Emérito” de la Universidad de Guadalajara </w:t>
      </w:r>
      <w:r w:rsidR="0062112B" w:rsidRPr="0056458F">
        <w:rPr>
          <w:rFonts w:ascii="AvantGarde Bk BT" w:hAnsi="AvantGarde Bk BT"/>
          <w:rPrChange w:id="273" w:author="cbarajas" w:date="2014-10-07T20:18:00Z">
            <w:rPr>
              <w:rFonts w:ascii="AvantGarde Bk BT" w:hAnsi="AvantGarde Bk BT"/>
            </w:rPr>
          </w:rPrChange>
        </w:rPr>
        <w:t xml:space="preserve">al </w:t>
      </w:r>
      <w:ins w:id="274" w:author="CIEP" w:date="2014-10-07T13:54:00Z">
        <w:r w:rsidR="0014387F" w:rsidRPr="0056458F">
          <w:rPr>
            <w:rFonts w:ascii="AvantGarde Bk BT" w:hAnsi="AvantGarde Bk BT"/>
            <w:rPrChange w:id="275" w:author="cbarajas" w:date="2014-10-07T20:18:00Z">
              <w:rPr>
                <w:rFonts w:ascii="AvantGarde Bk BT" w:hAnsi="AvantGarde Bk BT"/>
              </w:rPr>
            </w:rPrChange>
          </w:rPr>
          <w:t>Maestro</w:t>
        </w:r>
      </w:ins>
      <w:r w:rsidR="00402E0E" w:rsidRPr="0056458F">
        <w:rPr>
          <w:rFonts w:ascii="AvantGarde Bk BT" w:eastAsia="Times New Roman" w:hAnsi="AvantGarde Bk BT" w:cs="Arial"/>
          <w:lang w:eastAsia="es-MX"/>
          <w:rPrChange w:id="276" w:author="cbarajas" w:date="2014-10-07T20:18:00Z">
            <w:rPr>
              <w:rFonts w:ascii="AvantGarde Bk BT" w:eastAsia="Times New Roman" w:hAnsi="AvantGarde Bk BT" w:cs="Arial"/>
              <w:lang w:eastAsia="es-MX"/>
            </w:rPr>
          </w:rPrChange>
        </w:rPr>
        <w:t xml:space="preserve"> </w:t>
      </w:r>
      <w:r w:rsidR="00402E0E" w:rsidRPr="0056458F">
        <w:rPr>
          <w:rFonts w:ascii="AvantGarde Bk BT" w:eastAsia="Times New Roman" w:hAnsi="AvantGarde Bk BT" w:cs="Arial"/>
          <w:b/>
          <w:lang w:eastAsia="es-MX"/>
          <w:rPrChange w:id="277" w:author="cbarajas" w:date="2014-10-07T20:18:00Z">
            <w:rPr>
              <w:rFonts w:ascii="AvantGarde Bk BT" w:eastAsia="Times New Roman" w:hAnsi="AvantGarde Bk BT" w:cs="Arial"/>
              <w:b/>
              <w:lang w:eastAsia="es-MX"/>
            </w:rPr>
          </w:rPrChange>
        </w:rPr>
        <w:t>Adalberto Ortega Sol</w:t>
      </w:r>
      <w:ins w:id="278" w:author="CIEP" w:date="2014-10-07T13:56:00Z">
        <w:r w:rsidR="0014387F" w:rsidRPr="0056458F">
          <w:rPr>
            <w:rFonts w:ascii="AvantGarde Bk BT" w:eastAsia="Times New Roman" w:hAnsi="AvantGarde Bk BT" w:cs="Arial"/>
            <w:b/>
            <w:lang w:eastAsia="es-MX"/>
            <w:rPrChange w:id="279" w:author="cbarajas" w:date="2014-10-07T20:18:00Z">
              <w:rPr>
                <w:rFonts w:ascii="AvantGarde Bk BT" w:eastAsia="Times New Roman" w:hAnsi="AvantGarde Bk BT" w:cs="Arial"/>
                <w:b/>
                <w:lang w:eastAsia="es-MX"/>
              </w:rPr>
            </w:rPrChange>
          </w:rPr>
          <w:t>í</w:t>
        </w:r>
      </w:ins>
      <w:r w:rsidR="00402E0E" w:rsidRPr="0056458F">
        <w:rPr>
          <w:rFonts w:ascii="AvantGarde Bk BT" w:eastAsia="Times New Roman" w:hAnsi="AvantGarde Bk BT" w:cs="Arial"/>
          <w:b/>
          <w:lang w:eastAsia="es-MX"/>
          <w:rPrChange w:id="280" w:author="cbarajas" w:date="2014-10-07T20:18:00Z">
            <w:rPr>
              <w:rFonts w:ascii="AvantGarde Bk BT" w:eastAsia="Times New Roman" w:hAnsi="AvantGarde Bk BT" w:cs="Arial"/>
              <w:b/>
              <w:lang w:eastAsia="es-MX"/>
            </w:rPr>
          </w:rPrChange>
        </w:rPr>
        <w:t>s</w:t>
      </w:r>
      <w:r w:rsidR="00402E0E" w:rsidRPr="0056458F">
        <w:rPr>
          <w:rFonts w:ascii="AvantGarde Bk BT" w:eastAsia="Times New Roman" w:hAnsi="AvantGarde Bk BT" w:cs="Arial"/>
          <w:lang w:eastAsia="es-MX"/>
          <w:rPrChange w:id="281" w:author="cbarajas" w:date="2014-10-07T20:18:00Z">
            <w:rPr>
              <w:rFonts w:ascii="AvantGarde Bk BT" w:eastAsia="Times New Roman" w:hAnsi="AvantGarde Bk BT" w:cs="Arial"/>
              <w:lang w:eastAsia="es-MX"/>
            </w:rPr>
          </w:rPrChange>
        </w:rPr>
        <w:t xml:space="preserve">, </w:t>
      </w:r>
      <w:r w:rsidR="003F63E4" w:rsidRPr="0056458F">
        <w:rPr>
          <w:rFonts w:ascii="AvantGarde Bk BT" w:eastAsia="Times New Roman" w:hAnsi="AvantGarde Bk BT" w:cs="Arial"/>
          <w:lang w:eastAsia="es-MX"/>
          <w:rPrChange w:id="282" w:author="cbarajas" w:date="2014-10-07T20:18:00Z">
            <w:rPr>
              <w:rFonts w:ascii="AvantGarde Bk BT" w:eastAsia="Times New Roman" w:hAnsi="AvantGarde Bk BT" w:cs="Arial"/>
              <w:lang w:eastAsia="es-MX"/>
            </w:rPr>
          </w:rPrChange>
        </w:rPr>
        <w:t xml:space="preserve">por su contribución a la formación de abogados en esta Casa de Estudio, y por sus aportaciones en la generación y transmisión del conocimiento en el ámbito del Derecho, en beneficio de la comunidad universitaria e instituciones jaliscienses. </w:t>
      </w:r>
    </w:p>
    <w:p w:rsidR="00402E0E" w:rsidRPr="0056458F" w:rsidRDefault="00402E0E" w:rsidP="00402E0E">
      <w:pPr>
        <w:tabs>
          <w:tab w:val="left" w:pos="-720"/>
        </w:tabs>
        <w:suppressAutoHyphens/>
        <w:spacing w:after="0" w:line="240" w:lineRule="auto"/>
        <w:jc w:val="both"/>
        <w:rPr>
          <w:rFonts w:ascii="AvantGarde Bk BT" w:eastAsia="Times New Roman" w:hAnsi="AvantGarde Bk BT" w:cs="Arial"/>
          <w:lang w:eastAsia="es-MX"/>
          <w:rPrChange w:id="283" w:author="cbarajas" w:date="2014-10-07T20:18:00Z">
            <w:rPr>
              <w:rFonts w:ascii="AvantGarde Bk BT" w:eastAsia="Times New Roman" w:hAnsi="AvantGarde Bk BT" w:cs="Arial"/>
              <w:lang w:eastAsia="es-MX"/>
            </w:rPr>
          </w:rPrChange>
        </w:rPr>
      </w:pPr>
    </w:p>
    <w:p w:rsidR="00402E0E" w:rsidRPr="0056458F" w:rsidRDefault="00EB57FD" w:rsidP="00402E0E">
      <w:pPr>
        <w:spacing w:after="0" w:line="240" w:lineRule="auto"/>
        <w:jc w:val="both"/>
        <w:rPr>
          <w:rFonts w:ascii="AvantGarde Bk BT" w:eastAsia="Times New Roman" w:hAnsi="AvantGarde Bk BT" w:cs="Arial"/>
          <w:lang w:eastAsia="es-MX"/>
          <w:rPrChange w:id="284"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b/>
          <w:lang w:eastAsia="es-MX"/>
          <w:rPrChange w:id="285" w:author="cbarajas" w:date="2014-10-07T20:18:00Z">
            <w:rPr>
              <w:rFonts w:ascii="AvantGarde Bk BT" w:eastAsia="Times New Roman" w:hAnsi="AvantGarde Bk BT" w:cs="Arial"/>
              <w:b/>
              <w:lang w:eastAsia="es-MX"/>
            </w:rPr>
          </w:rPrChange>
        </w:rPr>
        <w:t>SEGUNDO</w:t>
      </w:r>
      <w:r w:rsidRPr="0056458F">
        <w:rPr>
          <w:rFonts w:ascii="AvantGarde Bk BT" w:eastAsia="Times New Roman" w:hAnsi="AvantGarde Bk BT" w:cs="Arial"/>
          <w:lang w:eastAsia="es-MX"/>
          <w:rPrChange w:id="286" w:author="cbarajas" w:date="2014-10-07T20:18:00Z">
            <w:rPr>
              <w:rFonts w:ascii="AvantGarde Bk BT" w:eastAsia="Times New Roman" w:hAnsi="AvantGarde Bk BT" w:cs="Arial"/>
              <w:lang w:eastAsia="es-MX"/>
            </w:rPr>
          </w:rPrChange>
        </w:rPr>
        <w:t xml:space="preserve">. </w:t>
      </w:r>
      <w:r w:rsidR="00E01E97" w:rsidRPr="0056458F">
        <w:rPr>
          <w:rFonts w:ascii="AvantGarde Bk BT" w:eastAsia="Times New Roman" w:hAnsi="AvantGarde Bk BT" w:cs="Arial"/>
          <w:lang w:eastAsia="es-MX"/>
          <w:rPrChange w:id="287" w:author="cbarajas" w:date="2014-10-07T20:18:00Z">
            <w:rPr>
              <w:rFonts w:ascii="AvantGarde Bk BT" w:eastAsia="Times New Roman" w:hAnsi="AvantGarde Bk BT" w:cs="Arial"/>
              <w:lang w:eastAsia="es-MX"/>
            </w:rPr>
          </w:rPrChange>
        </w:rPr>
        <w:t xml:space="preserve">Llévese a cabo en ceremonia solemne y pública, la entrega del  nombramiento de “Maestro Emérito” al </w:t>
      </w:r>
      <w:ins w:id="288" w:author="CIEP" w:date="2014-10-07T13:54:00Z">
        <w:r w:rsidR="00E01E97" w:rsidRPr="0056458F">
          <w:rPr>
            <w:rFonts w:ascii="AvantGarde Bk BT" w:eastAsia="Times New Roman" w:hAnsi="AvantGarde Bk BT" w:cs="Arial"/>
            <w:lang w:eastAsia="es-MX"/>
            <w:rPrChange w:id="289" w:author="cbarajas" w:date="2014-10-07T20:18:00Z">
              <w:rPr>
                <w:rFonts w:ascii="AvantGarde Bk BT" w:eastAsia="Times New Roman" w:hAnsi="AvantGarde Bk BT" w:cs="Arial"/>
                <w:lang w:eastAsia="es-MX"/>
              </w:rPr>
            </w:rPrChange>
          </w:rPr>
          <w:t>Mtro.</w:t>
        </w:r>
      </w:ins>
      <w:r w:rsidR="00E01E97" w:rsidRPr="0056458F">
        <w:rPr>
          <w:rFonts w:ascii="AvantGarde Bk BT" w:eastAsia="Times New Roman" w:hAnsi="AvantGarde Bk BT" w:cs="Arial"/>
          <w:lang w:eastAsia="es-MX"/>
          <w:rPrChange w:id="290" w:author="cbarajas" w:date="2014-10-07T20:18:00Z">
            <w:rPr>
              <w:rFonts w:ascii="AvantGarde Bk BT" w:eastAsia="Times New Roman" w:hAnsi="AvantGarde Bk BT" w:cs="Arial"/>
              <w:lang w:eastAsia="es-MX"/>
            </w:rPr>
          </w:rPrChange>
        </w:rPr>
        <w:t xml:space="preserve"> Adalberto Ortega</w:t>
      </w:r>
      <w:ins w:id="291" w:author="CIEP" w:date="2014-10-07T13:58:00Z">
        <w:r w:rsidR="00E01E97" w:rsidRPr="0056458F">
          <w:rPr>
            <w:rFonts w:ascii="AvantGarde Bk BT" w:eastAsia="Times New Roman" w:hAnsi="AvantGarde Bk BT" w:cs="Arial"/>
            <w:lang w:eastAsia="es-MX"/>
            <w:rPrChange w:id="292" w:author="cbarajas" w:date="2014-10-07T20:18:00Z">
              <w:rPr>
                <w:rFonts w:ascii="AvantGarde Bk BT" w:eastAsia="Times New Roman" w:hAnsi="AvantGarde Bk BT" w:cs="Arial"/>
                <w:lang w:eastAsia="es-MX"/>
              </w:rPr>
            </w:rPrChange>
          </w:rPr>
          <w:t xml:space="preserve"> Solís</w:t>
        </w:r>
      </w:ins>
      <w:r w:rsidR="00E01E97" w:rsidRPr="0056458F">
        <w:rPr>
          <w:rFonts w:ascii="AvantGarde Bk BT" w:eastAsia="Times New Roman" w:hAnsi="AvantGarde Bk BT" w:cs="Arial"/>
          <w:lang w:eastAsia="es-MX"/>
          <w:rPrChange w:id="293" w:author="cbarajas" w:date="2014-10-07T20:18:00Z">
            <w:rPr>
              <w:rFonts w:ascii="AvantGarde Bk BT" w:eastAsia="Times New Roman" w:hAnsi="AvantGarde Bk BT" w:cs="Arial"/>
              <w:lang w:eastAsia="es-MX"/>
            </w:rPr>
          </w:rPrChange>
        </w:rPr>
        <w:t xml:space="preserve">, y </w:t>
      </w:r>
      <w:r w:rsidR="00C605A1" w:rsidRPr="0056458F">
        <w:rPr>
          <w:rFonts w:ascii="AvantGarde Bk BT" w:eastAsia="Times New Roman" w:hAnsi="AvantGarde Bk BT" w:cs="Arial"/>
          <w:lang w:eastAsia="es-MX"/>
          <w:rPrChange w:id="294" w:author="cbarajas" w:date="2014-10-07T20:18:00Z">
            <w:rPr>
              <w:rFonts w:ascii="AvantGarde Bk BT" w:eastAsia="Times New Roman" w:hAnsi="AvantGarde Bk BT" w:cs="Arial"/>
              <w:lang w:eastAsia="es-MX"/>
            </w:rPr>
          </w:rPrChange>
        </w:rPr>
        <w:t>otórguensele</w:t>
      </w:r>
      <w:r w:rsidR="00246DE2" w:rsidRPr="0056458F">
        <w:rPr>
          <w:rFonts w:ascii="AvantGarde Bk BT" w:eastAsia="Times New Roman" w:hAnsi="AvantGarde Bk BT" w:cs="Arial"/>
          <w:lang w:eastAsia="es-MX"/>
          <w:rPrChange w:id="295" w:author="cbarajas" w:date="2014-10-07T20:18:00Z">
            <w:rPr>
              <w:rFonts w:ascii="AvantGarde Bk BT" w:eastAsia="Times New Roman" w:hAnsi="AvantGarde Bk BT" w:cs="Arial"/>
              <w:lang w:eastAsia="es-MX"/>
            </w:rPr>
          </w:rPrChange>
        </w:rPr>
        <w:t xml:space="preserve"> </w:t>
      </w:r>
      <w:r w:rsidR="00402E0E" w:rsidRPr="0056458F">
        <w:rPr>
          <w:rFonts w:ascii="AvantGarde Bk BT" w:eastAsia="Times New Roman" w:hAnsi="AvantGarde Bk BT" w:cs="Arial"/>
          <w:lang w:eastAsia="es-MX"/>
          <w:rPrChange w:id="296" w:author="cbarajas" w:date="2014-10-07T20:18:00Z">
            <w:rPr>
              <w:rFonts w:ascii="AvantGarde Bk BT" w:eastAsia="Times New Roman" w:hAnsi="AvantGarde Bk BT" w:cs="Arial"/>
              <w:lang w:eastAsia="es-MX"/>
            </w:rPr>
          </w:rPrChange>
        </w:rPr>
        <w:t>los emolumentos a los que se ha hecho acreedor.</w:t>
      </w:r>
    </w:p>
    <w:p w:rsidR="00402E0E" w:rsidRPr="0056458F" w:rsidRDefault="00402E0E" w:rsidP="00402E0E">
      <w:pPr>
        <w:spacing w:after="0" w:line="240" w:lineRule="auto"/>
        <w:jc w:val="both"/>
        <w:rPr>
          <w:rFonts w:ascii="AvantGarde Bk BT" w:eastAsia="Times New Roman" w:hAnsi="AvantGarde Bk BT" w:cs="Arial"/>
          <w:lang w:eastAsia="es-MX"/>
          <w:rPrChange w:id="297" w:author="cbarajas" w:date="2014-10-07T20:18:00Z">
            <w:rPr>
              <w:rFonts w:ascii="AvantGarde Bk BT" w:eastAsia="Times New Roman" w:hAnsi="AvantGarde Bk BT" w:cs="Arial"/>
              <w:lang w:eastAsia="es-MX"/>
            </w:rPr>
          </w:rPrChange>
        </w:rPr>
      </w:pPr>
    </w:p>
    <w:p w:rsidR="00402E0E" w:rsidRPr="0056458F" w:rsidRDefault="00402E0E">
      <w:pPr>
        <w:rPr>
          <w:rFonts w:ascii="AvantGarde Bk BT" w:eastAsia="Times New Roman" w:hAnsi="AvantGarde Bk BT" w:cs="Arial"/>
          <w:lang w:eastAsia="es-MX"/>
          <w:rPrChange w:id="298"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299" w:author="cbarajas" w:date="2014-10-07T20:18:00Z">
            <w:rPr>
              <w:rFonts w:ascii="AvantGarde Bk BT" w:eastAsia="Times New Roman" w:hAnsi="AvantGarde Bk BT" w:cs="Arial"/>
              <w:lang w:eastAsia="es-MX"/>
            </w:rPr>
          </w:rPrChange>
        </w:rPr>
        <w:br w:type="page"/>
      </w:r>
    </w:p>
    <w:p w:rsidR="00402E0E" w:rsidRPr="0056458F" w:rsidRDefault="00402E0E" w:rsidP="00402E0E">
      <w:pPr>
        <w:tabs>
          <w:tab w:val="left" w:pos="-720"/>
        </w:tabs>
        <w:suppressAutoHyphens/>
        <w:spacing w:after="0" w:line="240" w:lineRule="auto"/>
        <w:jc w:val="both"/>
        <w:rPr>
          <w:rFonts w:ascii="AvantGarde Bk BT" w:eastAsia="Times New Roman" w:hAnsi="AvantGarde Bk BT" w:cs="Arial"/>
          <w:lang w:eastAsia="es-MX"/>
          <w:rPrChange w:id="300" w:author="cbarajas" w:date="2014-10-07T20:18:00Z">
            <w:rPr>
              <w:rFonts w:ascii="AvantGarde Bk BT" w:eastAsia="Times New Roman" w:hAnsi="AvantGarde Bk BT" w:cs="Arial"/>
              <w:lang w:eastAsia="es-MX"/>
            </w:rPr>
          </w:rPrChange>
        </w:rPr>
      </w:pPr>
    </w:p>
    <w:p w:rsidR="00402E0E" w:rsidRPr="0056458F" w:rsidRDefault="00402E0E" w:rsidP="00402E0E">
      <w:pPr>
        <w:tabs>
          <w:tab w:val="left" w:pos="-720"/>
        </w:tabs>
        <w:suppressAutoHyphens/>
        <w:spacing w:after="0" w:line="240" w:lineRule="auto"/>
        <w:jc w:val="both"/>
        <w:rPr>
          <w:rFonts w:ascii="AvantGarde Bk BT" w:eastAsia="Times New Roman" w:hAnsi="AvantGarde Bk BT" w:cs="Arial"/>
          <w:lang w:eastAsia="es-MX"/>
          <w:rPrChange w:id="301"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b/>
          <w:lang w:eastAsia="es-MX"/>
          <w:rPrChange w:id="302" w:author="cbarajas" w:date="2014-10-07T20:18:00Z">
            <w:rPr>
              <w:rFonts w:ascii="AvantGarde Bk BT" w:eastAsia="Times New Roman" w:hAnsi="AvantGarde Bk BT" w:cs="Arial"/>
              <w:b/>
              <w:lang w:eastAsia="es-MX"/>
            </w:rPr>
          </w:rPrChange>
        </w:rPr>
        <w:t xml:space="preserve">TERCERO. </w:t>
      </w:r>
      <w:r w:rsidRPr="0056458F">
        <w:rPr>
          <w:rFonts w:ascii="AvantGarde Bk BT" w:eastAsia="Times New Roman" w:hAnsi="AvantGarde Bk BT" w:cs="Arial"/>
          <w:lang w:val="es-ES_tradnl" w:eastAsia="es-MX"/>
          <w:rPrChange w:id="303" w:author="cbarajas" w:date="2014-10-07T20:18:00Z">
            <w:rPr>
              <w:rFonts w:ascii="AvantGarde Bk BT" w:eastAsia="Times New Roman" w:hAnsi="AvantGarde Bk BT" w:cs="Arial"/>
              <w:lang w:val="es-ES_tradnl" w:eastAsia="es-MX"/>
            </w:rPr>
          </w:rPrChange>
        </w:rPr>
        <w:t>Facúltese al Rector General para que se ejecute el presente dictamen en los términos de la fracción II, artículo 35 de la Ley Orgánica Universitaria.</w:t>
      </w:r>
    </w:p>
    <w:p w:rsidR="00402E0E" w:rsidRPr="0056458F" w:rsidRDefault="00402E0E" w:rsidP="00402E0E">
      <w:pPr>
        <w:spacing w:after="0" w:line="240" w:lineRule="auto"/>
        <w:jc w:val="center"/>
        <w:rPr>
          <w:rFonts w:ascii="AvantGarde Bk BT" w:eastAsia="Times New Roman" w:hAnsi="AvantGarde Bk BT" w:cs="Arial"/>
          <w:sz w:val="20"/>
          <w:szCs w:val="20"/>
          <w:lang w:val="pt-PT" w:eastAsia="es-MX"/>
          <w:rPrChange w:id="304" w:author="cbarajas" w:date="2014-10-07T20:18:00Z">
            <w:rPr>
              <w:rFonts w:ascii="AvantGarde Bk BT" w:eastAsia="Times New Roman" w:hAnsi="AvantGarde Bk BT" w:cs="Arial"/>
              <w:sz w:val="20"/>
              <w:szCs w:val="20"/>
              <w:lang w:val="pt-PT" w:eastAsia="es-MX"/>
            </w:rPr>
          </w:rPrChange>
        </w:rPr>
      </w:pPr>
      <w:bookmarkStart w:id="305" w:name="OLE_LINK2"/>
      <w:bookmarkStart w:id="306" w:name="OLE_LINK1"/>
    </w:p>
    <w:p w:rsidR="00402E0E" w:rsidRPr="0056458F" w:rsidRDefault="00402E0E" w:rsidP="00402E0E">
      <w:pPr>
        <w:spacing w:after="0" w:line="240" w:lineRule="auto"/>
        <w:jc w:val="center"/>
        <w:rPr>
          <w:rFonts w:ascii="AvantGarde Bk BT" w:eastAsia="Times New Roman" w:hAnsi="AvantGarde Bk BT" w:cs="Arial"/>
          <w:lang w:val="pt-PT" w:eastAsia="es-MX"/>
          <w:rPrChange w:id="307" w:author="cbarajas" w:date="2014-10-07T20:18:00Z">
            <w:rPr>
              <w:rFonts w:ascii="AvantGarde Bk BT" w:eastAsia="Times New Roman" w:hAnsi="AvantGarde Bk BT" w:cs="Arial"/>
              <w:lang w:val="pt-PT" w:eastAsia="es-MX"/>
            </w:rPr>
          </w:rPrChange>
        </w:rPr>
      </w:pPr>
      <w:r w:rsidRPr="0056458F">
        <w:rPr>
          <w:rFonts w:ascii="AvantGarde Bk BT" w:eastAsia="Times New Roman" w:hAnsi="AvantGarde Bk BT" w:cs="Arial"/>
          <w:lang w:val="pt-PT" w:eastAsia="es-MX"/>
          <w:rPrChange w:id="308" w:author="cbarajas" w:date="2014-10-07T20:18:00Z">
            <w:rPr>
              <w:rFonts w:ascii="AvantGarde Bk BT" w:eastAsia="Times New Roman" w:hAnsi="AvantGarde Bk BT" w:cs="Arial"/>
              <w:lang w:val="pt-PT" w:eastAsia="es-MX"/>
            </w:rPr>
          </w:rPrChange>
        </w:rPr>
        <w:t>A t e n t a m e n t e</w:t>
      </w:r>
    </w:p>
    <w:p w:rsidR="00402E0E" w:rsidRPr="0056458F" w:rsidRDefault="00402E0E" w:rsidP="00402E0E">
      <w:pPr>
        <w:spacing w:after="0" w:line="240" w:lineRule="auto"/>
        <w:jc w:val="center"/>
        <w:rPr>
          <w:rFonts w:ascii="AvantGarde Bk BT" w:eastAsia="Times New Roman" w:hAnsi="AvantGarde Bk BT" w:cs="Arial"/>
          <w:lang w:eastAsia="es-MX"/>
          <w:rPrChange w:id="309"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310" w:author="cbarajas" w:date="2014-10-07T20:18:00Z">
            <w:rPr>
              <w:rFonts w:ascii="AvantGarde Bk BT" w:eastAsia="Times New Roman" w:hAnsi="AvantGarde Bk BT" w:cs="Arial"/>
              <w:lang w:eastAsia="es-MX"/>
            </w:rPr>
          </w:rPrChange>
        </w:rPr>
        <w:t>"PIENSA Y TRABAJA"</w:t>
      </w:r>
    </w:p>
    <w:p w:rsidR="00402E0E" w:rsidRPr="0056458F" w:rsidRDefault="00402E0E" w:rsidP="00402E0E">
      <w:pPr>
        <w:spacing w:after="0" w:line="240" w:lineRule="auto"/>
        <w:jc w:val="center"/>
        <w:rPr>
          <w:rFonts w:ascii="AvantGarde Bk BT" w:eastAsia="Times New Roman" w:hAnsi="AvantGarde Bk BT" w:cs="Arial"/>
          <w:b/>
          <w:i/>
          <w:lang w:eastAsia="es-MX"/>
          <w:rPrChange w:id="311" w:author="cbarajas" w:date="2014-10-07T20:18:00Z">
            <w:rPr>
              <w:rFonts w:ascii="AvantGarde Bk BT" w:eastAsia="Times New Roman" w:hAnsi="AvantGarde Bk BT" w:cs="Arial"/>
              <w:b/>
              <w:i/>
              <w:lang w:eastAsia="es-MX"/>
            </w:rPr>
          </w:rPrChange>
        </w:rPr>
      </w:pPr>
      <w:r w:rsidRPr="0056458F">
        <w:rPr>
          <w:rFonts w:ascii="AvantGarde Bk BT" w:eastAsia="Times New Roman" w:hAnsi="AvantGarde Bk BT" w:cs="Arial"/>
          <w:b/>
          <w:i/>
          <w:lang w:eastAsia="es-MX"/>
          <w:rPrChange w:id="312" w:author="cbarajas" w:date="2014-10-07T20:18:00Z">
            <w:rPr>
              <w:rFonts w:ascii="AvantGarde Bk BT" w:eastAsia="Times New Roman" w:hAnsi="AvantGarde Bk BT" w:cs="Arial"/>
              <w:b/>
              <w:i/>
              <w:lang w:eastAsia="es-MX"/>
            </w:rPr>
          </w:rPrChange>
        </w:rPr>
        <w:t>“Año del Centenario de la Escuela Preparatoria de Jalisco”</w:t>
      </w:r>
    </w:p>
    <w:p w:rsidR="00402E0E" w:rsidRPr="0056458F" w:rsidRDefault="00402E0E" w:rsidP="00402E0E">
      <w:pPr>
        <w:spacing w:after="0" w:line="240" w:lineRule="auto"/>
        <w:jc w:val="center"/>
        <w:rPr>
          <w:rFonts w:ascii="AvantGarde Bk BT" w:eastAsia="Times New Roman" w:hAnsi="AvantGarde Bk BT" w:cs="Arial"/>
          <w:lang w:eastAsia="es-MX"/>
          <w:rPrChange w:id="313"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314" w:author="cbarajas" w:date="2014-10-07T20:18:00Z">
            <w:rPr>
              <w:rFonts w:ascii="AvantGarde Bk BT" w:eastAsia="Times New Roman" w:hAnsi="AvantGarde Bk BT" w:cs="Arial"/>
              <w:lang w:eastAsia="es-MX"/>
            </w:rPr>
          </w:rPrChange>
        </w:rPr>
        <w:t>Guadalajara, Jal., 29 de septiembre de 2014</w:t>
      </w:r>
    </w:p>
    <w:p w:rsidR="00402E0E" w:rsidRPr="0056458F" w:rsidRDefault="00402E0E" w:rsidP="00402E0E">
      <w:pPr>
        <w:spacing w:after="0" w:line="240" w:lineRule="auto"/>
        <w:jc w:val="center"/>
        <w:rPr>
          <w:rFonts w:ascii="AvantGarde Bk BT" w:eastAsia="Times New Roman" w:hAnsi="AvantGarde Bk BT" w:cs="Arial"/>
          <w:lang w:eastAsia="es-MX"/>
          <w:rPrChange w:id="315"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316" w:author="cbarajas" w:date="2014-10-07T20:18:00Z">
            <w:rPr>
              <w:rFonts w:ascii="AvantGarde Bk BT" w:eastAsia="Times New Roman" w:hAnsi="AvantGarde Bk BT" w:cs="Arial"/>
              <w:lang w:eastAsia="es-MX"/>
            </w:rPr>
          </w:rPrChange>
        </w:rPr>
        <w:t>Comisiones Permanentes Conjuntas de Educación y de Hacienda</w:t>
      </w:r>
    </w:p>
    <w:p w:rsidR="00402E0E" w:rsidRPr="0056458F" w:rsidRDefault="00402E0E" w:rsidP="00402E0E">
      <w:pPr>
        <w:spacing w:after="0" w:line="240" w:lineRule="auto"/>
        <w:jc w:val="center"/>
        <w:rPr>
          <w:rFonts w:ascii="AvantGarde Bk BT" w:eastAsia="Times New Roman" w:hAnsi="AvantGarde Bk BT" w:cs="Arial"/>
          <w:bCs/>
          <w:lang w:eastAsia="es-MX"/>
          <w:rPrChange w:id="317" w:author="cbarajas" w:date="2014-10-07T20:18:00Z">
            <w:rPr>
              <w:rFonts w:ascii="AvantGarde Bk BT" w:eastAsia="Times New Roman" w:hAnsi="AvantGarde Bk BT" w:cs="Arial"/>
              <w:bCs/>
              <w:lang w:eastAsia="es-MX"/>
            </w:rPr>
          </w:rPrChange>
        </w:rPr>
      </w:pPr>
    </w:p>
    <w:p w:rsidR="00402E0E" w:rsidRPr="0056458F" w:rsidRDefault="00402E0E" w:rsidP="00402E0E">
      <w:pPr>
        <w:spacing w:after="0" w:line="240" w:lineRule="auto"/>
        <w:jc w:val="center"/>
        <w:rPr>
          <w:rFonts w:ascii="AvantGarde Bk BT" w:eastAsia="Times New Roman" w:hAnsi="AvantGarde Bk BT" w:cs="Arial"/>
          <w:bCs/>
          <w:lang w:eastAsia="es-MX"/>
          <w:rPrChange w:id="318" w:author="cbarajas" w:date="2014-10-07T20:18:00Z">
            <w:rPr>
              <w:rFonts w:ascii="AvantGarde Bk BT" w:eastAsia="Times New Roman" w:hAnsi="AvantGarde Bk BT" w:cs="Arial"/>
              <w:bCs/>
              <w:lang w:eastAsia="es-MX"/>
            </w:rPr>
          </w:rPrChange>
        </w:rPr>
      </w:pPr>
    </w:p>
    <w:p w:rsidR="00402E0E" w:rsidRPr="0056458F" w:rsidRDefault="00402E0E" w:rsidP="00402E0E">
      <w:pPr>
        <w:spacing w:after="0" w:line="240" w:lineRule="auto"/>
        <w:jc w:val="center"/>
        <w:rPr>
          <w:rFonts w:ascii="AvantGarde Bk BT" w:eastAsia="Times New Roman" w:hAnsi="AvantGarde Bk BT" w:cs="Arial"/>
          <w:bCs/>
          <w:lang w:eastAsia="es-MX"/>
          <w:rPrChange w:id="319" w:author="cbarajas" w:date="2014-10-07T20:18:00Z">
            <w:rPr>
              <w:rFonts w:ascii="AvantGarde Bk BT" w:eastAsia="Times New Roman" w:hAnsi="AvantGarde Bk BT" w:cs="Arial"/>
              <w:bCs/>
              <w:lang w:eastAsia="es-MX"/>
            </w:rPr>
          </w:rPrChange>
        </w:rPr>
      </w:pPr>
    </w:p>
    <w:bookmarkEnd w:id="305"/>
    <w:bookmarkEnd w:id="306"/>
    <w:p w:rsidR="00402E0E" w:rsidRPr="0056458F" w:rsidRDefault="00402E0E" w:rsidP="00402E0E">
      <w:pPr>
        <w:spacing w:after="0" w:line="240" w:lineRule="auto"/>
        <w:jc w:val="center"/>
        <w:rPr>
          <w:rFonts w:ascii="AvantGarde Bk BT" w:eastAsia="Times New Roman" w:hAnsi="AvantGarde Bk BT" w:cs="Arial"/>
          <w:spacing w:val="-3"/>
          <w:lang w:eastAsia="es-MX"/>
          <w:rPrChange w:id="320" w:author="cbarajas" w:date="2014-10-07T20:18:00Z">
            <w:rPr>
              <w:rFonts w:ascii="AvantGarde Bk BT" w:eastAsia="Times New Roman" w:hAnsi="AvantGarde Bk BT" w:cs="Arial"/>
              <w:spacing w:val="-3"/>
              <w:lang w:eastAsia="es-MX"/>
            </w:rPr>
          </w:rPrChange>
        </w:rPr>
      </w:pPr>
      <w:r w:rsidRPr="0056458F">
        <w:rPr>
          <w:rFonts w:ascii="AvantGarde Bk BT" w:eastAsia="Times New Roman" w:hAnsi="AvantGarde Bk BT" w:cs="Arial"/>
          <w:spacing w:val="-3"/>
          <w:lang w:eastAsia="es-MX"/>
          <w:rPrChange w:id="321" w:author="cbarajas" w:date="2014-10-07T20:18:00Z">
            <w:rPr>
              <w:rFonts w:ascii="AvantGarde Bk BT" w:eastAsia="Times New Roman" w:hAnsi="AvantGarde Bk BT" w:cs="Arial"/>
              <w:spacing w:val="-3"/>
              <w:lang w:eastAsia="es-MX"/>
            </w:rPr>
          </w:rPrChange>
        </w:rPr>
        <w:t xml:space="preserve">Mtro. </w:t>
      </w:r>
      <w:proofErr w:type="spellStart"/>
      <w:r w:rsidRPr="0056458F">
        <w:rPr>
          <w:rFonts w:ascii="AvantGarde Bk BT" w:eastAsia="Times New Roman" w:hAnsi="AvantGarde Bk BT" w:cs="Arial"/>
          <w:spacing w:val="-3"/>
          <w:lang w:eastAsia="es-MX"/>
          <w:rPrChange w:id="322" w:author="cbarajas" w:date="2014-10-07T20:18:00Z">
            <w:rPr>
              <w:rFonts w:ascii="AvantGarde Bk BT" w:eastAsia="Times New Roman" w:hAnsi="AvantGarde Bk BT" w:cs="Arial"/>
              <w:spacing w:val="-3"/>
              <w:lang w:eastAsia="es-MX"/>
            </w:rPr>
          </w:rPrChange>
        </w:rPr>
        <w:t>Itzcóatl</w:t>
      </w:r>
      <w:proofErr w:type="spellEnd"/>
      <w:r w:rsidRPr="0056458F">
        <w:rPr>
          <w:rFonts w:ascii="AvantGarde Bk BT" w:eastAsia="Times New Roman" w:hAnsi="AvantGarde Bk BT" w:cs="Arial"/>
          <w:spacing w:val="-3"/>
          <w:lang w:eastAsia="es-MX"/>
          <w:rPrChange w:id="323" w:author="cbarajas" w:date="2014-10-07T20:18:00Z">
            <w:rPr>
              <w:rFonts w:ascii="AvantGarde Bk BT" w:eastAsia="Times New Roman" w:hAnsi="AvantGarde Bk BT" w:cs="Arial"/>
              <w:spacing w:val="-3"/>
              <w:lang w:eastAsia="es-MX"/>
            </w:rPr>
          </w:rPrChange>
        </w:rPr>
        <w:t xml:space="preserve"> Tonatiuh Bravo Padilla</w:t>
      </w:r>
    </w:p>
    <w:p w:rsidR="00402E0E" w:rsidRPr="0056458F" w:rsidRDefault="00402E0E" w:rsidP="00402E0E">
      <w:pPr>
        <w:spacing w:after="0" w:line="240" w:lineRule="auto"/>
        <w:jc w:val="center"/>
        <w:rPr>
          <w:rFonts w:ascii="AvantGarde Bk BT" w:eastAsia="Times New Roman" w:hAnsi="AvantGarde Bk BT" w:cs="Arial"/>
          <w:spacing w:val="-3"/>
          <w:lang w:eastAsia="es-MX"/>
          <w:rPrChange w:id="324" w:author="cbarajas" w:date="2014-10-07T20:18:00Z">
            <w:rPr>
              <w:rFonts w:ascii="AvantGarde Bk BT" w:eastAsia="Times New Roman" w:hAnsi="AvantGarde Bk BT" w:cs="Arial"/>
              <w:spacing w:val="-3"/>
              <w:lang w:eastAsia="es-MX"/>
            </w:rPr>
          </w:rPrChange>
        </w:rPr>
      </w:pPr>
      <w:r w:rsidRPr="0056458F">
        <w:rPr>
          <w:rFonts w:ascii="AvantGarde Bk BT" w:eastAsia="Times New Roman" w:hAnsi="AvantGarde Bk BT" w:cs="Arial"/>
          <w:spacing w:val="-3"/>
          <w:lang w:eastAsia="es-MX"/>
          <w:rPrChange w:id="325" w:author="cbarajas" w:date="2014-10-07T20:18:00Z">
            <w:rPr>
              <w:rFonts w:ascii="AvantGarde Bk BT" w:eastAsia="Times New Roman" w:hAnsi="AvantGarde Bk BT" w:cs="Arial"/>
              <w:spacing w:val="-3"/>
              <w:lang w:eastAsia="es-MX"/>
            </w:rPr>
          </w:rPrChange>
        </w:rPr>
        <w:t>Presidente</w:t>
      </w:r>
    </w:p>
    <w:p w:rsidR="00402E0E" w:rsidRPr="0056458F" w:rsidRDefault="00402E0E" w:rsidP="00402E0E">
      <w:pPr>
        <w:spacing w:after="0" w:line="240" w:lineRule="auto"/>
        <w:jc w:val="center"/>
        <w:rPr>
          <w:rFonts w:ascii="AvantGarde Bk BT" w:eastAsia="Times New Roman" w:hAnsi="AvantGarde Bk BT" w:cs="Arial"/>
          <w:spacing w:val="-3"/>
          <w:lang w:eastAsia="es-MX"/>
          <w:rPrChange w:id="326" w:author="cbarajas" w:date="2014-10-07T20:18:00Z">
            <w:rPr>
              <w:rFonts w:ascii="AvantGarde Bk BT" w:eastAsia="Times New Roman" w:hAnsi="AvantGarde Bk BT" w:cs="Arial"/>
              <w:spacing w:val="-3"/>
              <w:lang w:eastAsia="es-MX"/>
            </w:rPr>
          </w:rPrChange>
        </w:rPr>
      </w:pPr>
    </w:p>
    <w:p w:rsidR="00402E0E" w:rsidRPr="0056458F" w:rsidRDefault="00402E0E" w:rsidP="00402E0E">
      <w:pPr>
        <w:spacing w:after="0" w:line="240" w:lineRule="auto"/>
        <w:jc w:val="center"/>
        <w:rPr>
          <w:rFonts w:ascii="AvantGarde Bk BT" w:eastAsia="Times New Roman" w:hAnsi="AvantGarde Bk BT" w:cs="Arial"/>
          <w:spacing w:val="-3"/>
          <w:lang w:eastAsia="es-MX"/>
          <w:rPrChange w:id="327" w:author="cbarajas" w:date="2014-10-07T20:18:00Z">
            <w:rPr>
              <w:rFonts w:ascii="AvantGarde Bk BT" w:eastAsia="Times New Roman" w:hAnsi="AvantGarde Bk BT" w:cs="Arial"/>
              <w:spacing w:val="-3"/>
              <w:lang w:eastAsia="es-MX"/>
            </w:rPr>
          </w:rPrChange>
        </w:rPr>
      </w:pPr>
    </w:p>
    <w:tbl>
      <w:tblPr>
        <w:tblW w:w="0" w:type="auto"/>
        <w:jc w:val="center"/>
        <w:tblCellMar>
          <w:left w:w="0" w:type="dxa"/>
          <w:right w:w="0" w:type="dxa"/>
        </w:tblCellMar>
        <w:tblLook w:val="04A0" w:firstRow="1" w:lastRow="0" w:firstColumn="1" w:lastColumn="0" w:noHBand="0" w:noVBand="1"/>
      </w:tblPr>
      <w:tblGrid>
        <w:gridCol w:w="4438"/>
        <w:gridCol w:w="4206"/>
      </w:tblGrid>
      <w:tr w:rsidR="00402E0E" w:rsidRPr="0056458F" w:rsidTr="00F51D23">
        <w:trPr>
          <w:jc w:val="center"/>
        </w:trPr>
        <w:tc>
          <w:tcPr>
            <w:tcW w:w="4438"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28"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29"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30" w:author="cbarajas" w:date="2014-10-07T20:18:00Z">
                  <w:rPr>
                    <w:rFonts w:ascii="AvantGarde Bk BT" w:eastAsia="Calibri" w:hAnsi="AvantGarde Bk BT" w:cs="Arial"/>
                    <w:lang w:eastAsia="es-MX"/>
                  </w:rPr>
                </w:rPrChange>
              </w:rPr>
              <w:t>Dr. Héctor Raúl Solís Gadea</w:t>
            </w:r>
          </w:p>
        </w:tc>
        <w:tc>
          <w:tcPr>
            <w:tcW w:w="4206"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31"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32"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33" w:author="cbarajas" w:date="2014-10-07T20:18:00Z">
                  <w:rPr>
                    <w:rFonts w:ascii="AvantGarde Bk BT" w:eastAsia="Calibri" w:hAnsi="AvantGarde Bk BT" w:cs="Arial"/>
                    <w:lang w:eastAsia="es-MX"/>
                  </w:rPr>
                </w:rPrChange>
              </w:rPr>
              <w:t>Mtro. Javier Espinoza de los Monteros Cárdenas</w:t>
            </w:r>
          </w:p>
        </w:tc>
      </w:tr>
      <w:tr w:rsidR="00402E0E" w:rsidRPr="0056458F" w:rsidTr="00F51D23">
        <w:trPr>
          <w:jc w:val="center"/>
        </w:trPr>
        <w:tc>
          <w:tcPr>
            <w:tcW w:w="4438"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34"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35"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36"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37"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38" w:author="cbarajas" w:date="2014-10-07T20:18:00Z">
                  <w:rPr>
                    <w:rFonts w:ascii="AvantGarde Bk BT" w:eastAsia="Calibri" w:hAnsi="AvantGarde Bk BT" w:cs="Arial"/>
                    <w:lang w:eastAsia="es-MX"/>
                  </w:rPr>
                </w:rPrChange>
              </w:rPr>
              <w:t>Dra. Leticia Leal Moya</w:t>
            </w:r>
          </w:p>
        </w:tc>
        <w:tc>
          <w:tcPr>
            <w:tcW w:w="4206"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39"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0"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1"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2"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43" w:author="cbarajas" w:date="2014-10-07T20:18:00Z">
                  <w:rPr>
                    <w:rFonts w:ascii="AvantGarde Bk BT" w:eastAsia="Calibri" w:hAnsi="AvantGarde Bk BT" w:cs="Arial"/>
                    <w:lang w:eastAsia="es-MX"/>
                  </w:rPr>
                </w:rPrChange>
              </w:rPr>
              <w:t>Mtro. José Alberto Castellanos Gutiérrez</w:t>
            </w:r>
          </w:p>
        </w:tc>
      </w:tr>
      <w:tr w:rsidR="00402E0E" w:rsidRPr="0056458F" w:rsidTr="00F51D23">
        <w:trPr>
          <w:jc w:val="center"/>
        </w:trPr>
        <w:tc>
          <w:tcPr>
            <w:tcW w:w="4438"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44"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5"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6"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47"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48" w:author="cbarajas" w:date="2014-10-07T20:18:00Z">
                  <w:rPr>
                    <w:rFonts w:ascii="AvantGarde Bk BT" w:eastAsia="Calibri" w:hAnsi="AvantGarde Bk BT" w:cs="Arial"/>
                    <w:lang w:eastAsia="es-MX"/>
                  </w:rPr>
                </w:rPrChange>
              </w:rPr>
              <w:t>Dr. Héctor Raúl Pérez Gómez</w:t>
            </w:r>
          </w:p>
        </w:tc>
        <w:tc>
          <w:tcPr>
            <w:tcW w:w="4206"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49"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50"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51"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52" w:author="cbarajas" w:date="2014-10-07T20:18:00Z">
                  <w:rPr>
                    <w:rFonts w:ascii="AvantGarde Bk BT" w:eastAsia="Calibri" w:hAnsi="AvantGarde Bk BT" w:cs="Arial"/>
                    <w:lang w:eastAsia="es-MX"/>
                  </w:rPr>
                </w:rPrChange>
              </w:rPr>
            </w:pPr>
            <w:r w:rsidRPr="0056458F">
              <w:rPr>
                <w:rFonts w:ascii="AvantGarde Bk BT" w:eastAsia="Calibri" w:hAnsi="AvantGarde Bk BT" w:cs="Arial"/>
                <w:lang w:eastAsia="es-MX"/>
                <w:rPrChange w:id="353" w:author="cbarajas" w:date="2014-10-07T20:18:00Z">
                  <w:rPr>
                    <w:rFonts w:ascii="AvantGarde Bk BT" w:eastAsia="Calibri" w:hAnsi="AvantGarde Bk BT" w:cs="Arial"/>
                    <w:lang w:eastAsia="es-MX"/>
                  </w:rPr>
                </w:rPrChange>
              </w:rPr>
              <w:t>Dr. Martín Vargas Magaña</w:t>
            </w:r>
          </w:p>
        </w:tc>
      </w:tr>
      <w:tr w:rsidR="00402E0E" w:rsidRPr="0056458F" w:rsidTr="00F51D23">
        <w:trPr>
          <w:jc w:val="center"/>
        </w:trPr>
        <w:tc>
          <w:tcPr>
            <w:tcW w:w="4438"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val="pt-BR" w:eastAsia="es-MX"/>
                <w:rPrChange w:id="354" w:author="cbarajas" w:date="2014-10-07T20:18:00Z">
                  <w:rPr>
                    <w:rFonts w:ascii="AvantGarde Bk BT" w:eastAsia="Calibri" w:hAnsi="AvantGarde Bk BT" w:cs="Arial"/>
                    <w:lang w:val="pt-BR" w:eastAsia="es-MX"/>
                  </w:rPr>
                </w:rPrChange>
              </w:rPr>
            </w:pPr>
          </w:p>
          <w:p w:rsidR="00402E0E" w:rsidRPr="0056458F" w:rsidRDefault="00402E0E" w:rsidP="00402E0E">
            <w:pPr>
              <w:spacing w:after="0" w:line="240" w:lineRule="auto"/>
              <w:jc w:val="center"/>
              <w:rPr>
                <w:rFonts w:ascii="AvantGarde Bk BT" w:eastAsia="Times New Roman" w:hAnsi="AvantGarde Bk BT" w:cs="Arial"/>
                <w:lang w:val="pt-BR" w:eastAsia="es-MX"/>
                <w:rPrChange w:id="355" w:author="cbarajas" w:date="2014-10-07T20:18:00Z">
                  <w:rPr>
                    <w:rFonts w:ascii="AvantGarde Bk BT" w:eastAsia="Times New Roman" w:hAnsi="AvantGarde Bk BT" w:cs="Arial"/>
                    <w:lang w:val="pt-BR" w:eastAsia="es-MX"/>
                  </w:rPr>
                </w:rPrChange>
              </w:rPr>
            </w:pPr>
          </w:p>
          <w:p w:rsidR="00402E0E" w:rsidRPr="0056458F" w:rsidRDefault="00402E0E" w:rsidP="00402E0E">
            <w:pPr>
              <w:spacing w:after="0" w:line="240" w:lineRule="auto"/>
              <w:jc w:val="center"/>
              <w:rPr>
                <w:rFonts w:ascii="AvantGarde Bk BT" w:eastAsia="Times New Roman" w:hAnsi="AvantGarde Bk BT" w:cs="Arial"/>
                <w:lang w:val="pt-BR" w:eastAsia="es-MX"/>
                <w:rPrChange w:id="356" w:author="cbarajas" w:date="2014-10-07T20:18:00Z">
                  <w:rPr>
                    <w:rFonts w:ascii="AvantGarde Bk BT" w:eastAsia="Times New Roman" w:hAnsi="AvantGarde Bk BT" w:cs="Arial"/>
                    <w:lang w:val="pt-BR" w:eastAsia="es-MX"/>
                  </w:rPr>
                </w:rPrChange>
              </w:rPr>
            </w:pPr>
          </w:p>
          <w:p w:rsidR="00402E0E" w:rsidRPr="0056458F" w:rsidRDefault="00402E0E" w:rsidP="00402E0E">
            <w:pPr>
              <w:spacing w:after="0" w:line="240" w:lineRule="auto"/>
              <w:jc w:val="center"/>
              <w:rPr>
                <w:rFonts w:ascii="AvantGarde Bk BT" w:eastAsia="Calibri" w:hAnsi="AvantGarde Bk BT" w:cs="Arial"/>
                <w:lang w:val="pt-BR" w:eastAsia="es-MX"/>
                <w:rPrChange w:id="357" w:author="cbarajas" w:date="2014-10-07T20:18:00Z">
                  <w:rPr>
                    <w:rFonts w:ascii="AvantGarde Bk BT" w:eastAsia="Calibri" w:hAnsi="AvantGarde Bk BT" w:cs="Arial"/>
                    <w:lang w:val="pt-BR" w:eastAsia="es-MX"/>
                  </w:rPr>
                </w:rPrChange>
              </w:rPr>
            </w:pPr>
            <w:r w:rsidRPr="0056458F">
              <w:rPr>
                <w:rFonts w:ascii="AvantGarde Bk BT" w:eastAsia="Times New Roman" w:hAnsi="AvantGarde Bk BT" w:cs="Arial"/>
                <w:spacing w:val="-3"/>
                <w:lang w:val="pt-BR" w:eastAsia="es-MX"/>
                <w:rPrChange w:id="358" w:author="cbarajas" w:date="2014-10-07T20:18:00Z">
                  <w:rPr>
                    <w:rFonts w:ascii="AvantGarde Bk BT" w:eastAsia="Times New Roman" w:hAnsi="AvantGarde Bk BT" w:cs="Arial"/>
                    <w:spacing w:val="-3"/>
                    <w:lang w:val="pt-BR" w:eastAsia="es-MX"/>
                  </w:rPr>
                </w:rPrChange>
              </w:rPr>
              <w:t xml:space="preserve">C. Dejanira </w:t>
            </w:r>
            <w:proofErr w:type="spellStart"/>
            <w:r w:rsidRPr="0056458F">
              <w:rPr>
                <w:rFonts w:ascii="AvantGarde Bk BT" w:eastAsia="Times New Roman" w:hAnsi="AvantGarde Bk BT" w:cs="Arial"/>
                <w:spacing w:val="-3"/>
                <w:lang w:val="pt-BR" w:eastAsia="es-MX"/>
                <w:rPrChange w:id="359" w:author="cbarajas" w:date="2014-10-07T20:18:00Z">
                  <w:rPr>
                    <w:rFonts w:ascii="AvantGarde Bk BT" w:eastAsia="Times New Roman" w:hAnsi="AvantGarde Bk BT" w:cs="Arial"/>
                    <w:spacing w:val="-3"/>
                    <w:lang w:val="pt-BR" w:eastAsia="es-MX"/>
                  </w:rPr>
                </w:rPrChange>
              </w:rPr>
              <w:t>Zirahuen</w:t>
            </w:r>
            <w:proofErr w:type="spellEnd"/>
            <w:r w:rsidRPr="0056458F">
              <w:rPr>
                <w:rFonts w:ascii="AvantGarde Bk BT" w:eastAsia="Times New Roman" w:hAnsi="AvantGarde Bk BT" w:cs="Arial"/>
                <w:spacing w:val="-3"/>
                <w:lang w:val="pt-BR" w:eastAsia="es-MX"/>
                <w:rPrChange w:id="360" w:author="cbarajas" w:date="2014-10-07T20:18:00Z">
                  <w:rPr>
                    <w:rFonts w:ascii="AvantGarde Bk BT" w:eastAsia="Times New Roman" w:hAnsi="AvantGarde Bk BT" w:cs="Arial"/>
                    <w:spacing w:val="-3"/>
                    <w:lang w:val="pt-BR" w:eastAsia="es-MX"/>
                  </w:rPr>
                </w:rPrChange>
              </w:rPr>
              <w:t xml:space="preserve"> Romero </w:t>
            </w:r>
            <w:proofErr w:type="spellStart"/>
            <w:r w:rsidRPr="0056458F">
              <w:rPr>
                <w:rFonts w:ascii="AvantGarde Bk BT" w:eastAsia="Times New Roman" w:hAnsi="AvantGarde Bk BT" w:cs="Arial"/>
                <w:spacing w:val="-3"/>
                <w:lang w:val="pt-BR" w:eastAsia="es-MX"/>
                <w:rPrChange w:id="361" w:author="cbarajas" w:date="2014-10-07T20:18:00Z">
                  <w:rPr>
                    <w:rFonts w:ascii="AvantGarde Bk BT" w:eastAsia="Times New Roman" w:hAnsi="AvantGarde Bk BT" w:cs="Arial"/>
                    <w:spacing w:val="-3"/>
                    <w:lang w:val="pt-BR" w:eastAsia="es-MX"/>
                  </w:rPr>
                </w:rPrChange>
              </w:rPr>
              <w:t>Lupercio</w:t>
            </w:r>
            <w:proofErr w:type="spellEnd"/>
          </w:p>
        </w:tc>
        <w:tc>
          <w:tcPr>
            <w:tcW w:w="4206" w:type="dxa"/>
            <w:tcMar>
              <w:top w:w="0" w:type="dxa"/>
              <w:left w:w="108" w:type="dxa"/>
              <w:bottom w:w="0" w:type="dxa"/>
              <w:right w:w="108" w:type="dxa"/>
            </w:tcMar>
          </w:tcPr>
          <w:p w:rsidR="00402E0E" w:rsidRPr="0056458F" w:rsidRDefault="00402E0E" w:rsidP="00402E0E">
            <w:pPr>
              <w:spacing w:after="0" w:line="240" w:lineRule="auto"/>
              <w:jc w:val="center"/>
              <w:rPr>
                <w:rFonts w:ascii="AvantGarde Bk BT" w:eastAsia="Calibri" w:hAnsi="AvantGarde Bk BT" w:cs="Arial"/>
                <w:lang w:eastAsia="es-MX"/>
                <w:rPrChange w:id="362" w:author="cbarajas" w:date="2014-10-07T20:18:00Z">
                  <w:rPr>
                    <w:rFonts w:ascii="AvantGarde Bk BT" w:eastAsia="Calibri" w:hAnsi="AvantGarde Bk BT" w:cs="Arial"/>
                    <w:lang w:eastAsia="es-MX"/>
                  </w:rPr>
                </w:rPrChange>
              </w:rPr>
            </w:pPr>
          </w:p>
          <w:p w:rsidR="00402E0E" w:rsidRPr="0056458F" w:rsidRDefault="00402E0E" w:rsidP="00402E0E">
            <w:pPr>
              <w:spacing w:after="0" w:line="240" w:lineRule="auto"/>
              <w:jc w:val="center"/>
              <w:rPr>
                <w:rFonts w:ascii="AvantGarde Bk BT" w:eastAsia="Times New Roman" w:hAnsi="AvantGarde Bk BT" w:cs="Arial"/>
                <w:lang w:eastAsia="es-MX"/>
                <w:rPrChange w:id="363" w:author="cbarajas" w:date="2014-10-07T20:18:00Z">
                  <w:rPr>
                    <w:rFonts w:ascii="AvantGarde Bk BT" w:eastAsia="Times New Roman" w:hAnsi="AvantGarde Bk BT" w:cs="Arial"/>
                    <w:lang w:eastAsia="es-MX"/>
                  </w:rPr>
                </w:rPrChange>
              </w:rPr>
            </w:pPr>
          </w:p>
          <w:p w:rsidR="00402E0E" w:rsidRPr="0056458F" w:rsidRDefault="00402E0E" w:rsidP="00402E0E">
            <w:pPr>
              <w:spacing w:after="0" w:line="240" w:lineRule="auto"/>
              <w:jc w:val="center"/>
              <w:rPr>
                <w:rFonts w:ascii="AvantGarde Bk BT" w:eastAsia="Times New Roman" w:hAnsi="AvantGarde Bk BT" w:cs="Arial"/>
                <w:lang w:eastAsia="es-MX"/>
                <w:rPrChange w:id="364" w:author="cbarajas" w:date="2014-10-07T20:18:00Z">
                  <w:rPr>
                    <w:rFonts w:ascii="AvantGarde Bk BT" w:eastAsia="Times New Roman" w:hAnsi="AvantGarde Bk BT" w:cs="Arial"/>
                    <w:lang w:eastAsia="es-MX"/>
                  </w:rPr>
                </w:rPrChange>
              </w:rPr>
            </w:pPr>
          </w:p>
          <w:p w:rsidR="00402E0E" w:rsidRPr="0056458F" w:rsidRDefault="00402E0E" w:rsidP="00402E0E">
            <w:pPr>
              <w:spacing w:after="0" w:line="240" w:lineRule="auto"/>
              <w:jc w:val="center"/>
              <w:rPr>
                <w:rFonts w:ascii="AvantGarde Bk BT" w:eastAsia="Calibri" w:hAnsi="AvantGarde Bk BT" w:cs="Arial"/>
                <w:lang w:eastAsia="es-MX"/>
                <w:rPrChange w:id="365" w:author="cbarajas" w:date="2014-10-07T20:18:00Z">
                  <w:rPr>
                    <w:rFonts w:ascii="AvantGarde Bk BT" w:eastAsia="Calibri" w:hAnsi="AvantGarde Bk BT" w:cs="Arial"/>
                    <w:lang w:eastAsia="es-MX"/>
                  </w:rPr>
                </w:rPrChange>
              </w:rPr>
            </w:pPr>
            <w:r w:rsidRPr="0056458F">
              <w:rPr>
                <w:rFonts w:ascii="AvantGarde Bk BT" w:eastAsia="Times New Roman" w:hAnsi="AvantGarde Bk BT" w:cs="Arial"/>
                <w:lang w:eastAsia="es-MX"/>
                <w:rPrChange w:id="366" w:author="cbarajas" w:date="2014-10-07T20:18:00Z">
                  <w:rPr>
                    <w:rFonts w:ascii="AvantGarde Bk BT" w:eastAsia="Times New Roman" w:hAnsi="AvantGarde Bk BT" w:cs="Arial"/>
                    <w:lang w:eastAsia="es-MX"/>
                  </w:rPr>
                </w:rPrChange>
              </w:rPr>
              <w:t xml:space="preserve">C. </w:t>
            </w:r>
            <w:r w:rsidRPr="0056458F">
              <w:rPr>
                <w:rFonts w:ascii="AvantGarde Bk BT" w:eastAsia="Calibri" w:hAnsi="AvantGarde Bk BT" w:cs="Arial"/>
                <w:lang w:eastAsia="es-MX"/>
                <w:rPrChange w:id="367" w:author="cbarajas" w:date="2014-10-07T20:18:00Z">
                  <w:rPr>
                    <w:rFonts w:ascii="AvantGarde Bk BT" w:eastAsia="Calibri" w:hAnsi="AvantGarde Bk BT" w:cs="Arial"/>
                    <w:lang w:eastAsia="es-MX"/>
                  </w:rPr>
                </w:rPrChange>
              </w:rPr>
              <w:t>José Alberto Galarza Villaseñor</w:t>
            </w:r>
          </w:p>
        </w:tc>
      </w:tr>
    </w:tbl>
    <w:p w:rsidR="00402E0E" w:rsidRPr="0056458F" w:rsidRDefault="00402E0E" w:rsidP="00402E0E">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Change w:id="368" w:author="cbarajas" w:date="2014-10-07T20:18:00Z">
            <w:rPr>
              <w:rFonts w:ascii="AvantGarde Bk BT" w:eastAsia="Times New Roman" w:hAnsi="AvantGarde Bk BT" w:cs="Arial"/>
              <w:lang w:eastAsia="es-MX"/>
            </w:rPr>
          </w:rPrChange>
        </w:rPr>
      </w:pPr>
    </w:p>
    <w:p w:rsidR="00402E0E" w:rsidRPr="0056458F" w:rsidRDefault="00402E0E" w:rsidP="00402E0E">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Change w:id="369" w:author="cbarajas" w:date="2014-10-07T20:18:00Z">
            <w:rPr>
              <w:rFonts w:ascii="AvantGarde Bk BT" w:eastAsia="Times New Roman" w:hAnsi="AvantGarde Bk BT" w:cs="Arial"/>
              <w:lang w:eastAsia="es-MX"/>
            </w:rPr>
          </w:rPrChange>
        </w:rPr>
      </w:pPr>
    </w:p>
    <w:p w:rsidR="00402E0E" w:rsidRPr="0056458F" w:rsidRDefault="00402E0E" w:rsidP="00402E0E">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Change w:id="370" w:author="cbarajas" w:date="2014-10-07T20:18:00Z">
            <w:rPr>
              <w:rFonts w:ascii="AvantGarde Bk BT" w:eastAsia="Times New Roman" w:hAnsi="AvantGarde Bk BT" w:cs="Arial"/>
              <w:lang w:eastAsia="es-MX"/>
            </w:rPr>
          </w:rPrChange>
        </w:rPr>
      </w:pPr>
    </w:p>
    <w:p w:rsidR="00402E0E" w:rsidRPr="0056458F" w:rsidRDefault="00402E0E" w:rsidP="00402E0E">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Change w:id="371" w:author="cbarajas" w:date="2014-10-07T20:18:00Z">
            <w:rPr>
              <w:rFonts w:ascii="AvantGarde Bk BT" w:eastAsia="Times New Roman" w:hAnsi="AvantGarde Bk BT" w:cs="Arial"/>
              <w:lang w:eastAsia="es-MX"/>
            </w:rPr>
          </w:rPrChange>
        </w:rPr>
      </w:pPr>
      <w:r w:rsidRPr="0056458F">
        <w:rPr>
          <w:rFonts w:ascii="AvantGarde Bk BT" w:eastAsia="Times New Roman" w:hAnsi="AvantGarde Bk BT" w:cs="Arial"/>
          <w:lang w:eastAsia="es-MX"/>
          <w:rPrChange w:id="372" w:author="cbarajas" w:date="2014-10-07T20:18:00Z">
            <w:rPr>
              <w:rFonts w:ascii="AvantGarde Bk BT" w:eastAsia="Times New Roman" w:hAnsi="AvantGarde Bk BT" w:cs="Arial"/>
              <w:lang w:eastAsia="es-MX"/>
            </w:rPr>
          </w:rPrChange>
        </w:rPr>
        <w:t>Mtro. José Alfredo Peña Ramos</w:t>
      </w:r>
    </w:p>
    <w:p w:rsidR="00402E0E" w:rsidRPr="00402E0E" w:rsidRDefault="00402E0E" w:rsidP="00402E0E">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56458F">
        <w:rPr>
          <w:rFonts w:ascii="AvantGarde Bk BT" w:eastAsia="Times New Roman" w:hAnsi="AvantGarde Bk BT" w:cs="Arial"/>
          <w:lang w:eastAsia="es-MX"/>
          <w:rPrChange w:id="373" w:author="cbarajas" w:date="2014-10-07T20:18:00Z">
            <w:rPr>
              <w:rFonts w:ascii="AvantGarde Bk BT" w:eastAsia="Times New Roman" w:hAnsi="AvantGarde Bk BT" w:cs="Arial"/>
              <w:lang w:eastAsia="es-MX"/>
            </w:rPr>
          </w:rPrChange>
        </w:rPr>
        <w:t>Secretario de Actas y Acuerdos</w:t>
      </w:r>
      <w:bookmarkStart w:id="374" w:name="_GoBack"/>
      <w:bookmarkEnd w:id="374"/>
    </w:p>
    <w:sectPr w:rsidR="00402E0E" w:rsidRPr="00402E0E" w:rsidSect="00F51D23">
      <w:headerReference w:type="even" r:id="rId9"/>
      <w:headerReference w:type="default" r:id="rId10"/>
      <w:footerReference w:type="even" r:id="rId11"/>
      <w:footerReference w:type="default" r:id="rId12"/>
      <w:headerReference w:type="first" r:id="rId13"/>
      <w:footerReference w:type="first" r:id="rId14"/>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39" w:rsidRDefault="002E7239" w:rsidP="00402E0E">
      <w:pPr>
        <w:spacing w:after="0" w:line="240" w:lineRule="auto"/>
      </w:pPr>
      <w:r>
        <w:separator/>
      </w:r>
    </w:p>
  </w:endnote>
  <w:endnote w:type="continuationSeparator" w:id="0">
    <w:p w:rsidR="002E7239" w:rsidRDefault="002E7239" w:rsidP="004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97" w:rsidRDefault="00E01E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01E97" w:rsidRPr="00DC51E6" w:rsidRDefault="00E01E97" w:rsidP="00F51D2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6458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6458F">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rsidR="00E01E97" w:rsidRDefault="00E01E97" w:rsidP="00F51D23">
    <w:pPr>
      <w:pStyle w:val="Piedepgina"/>
      <w:spacing w:line="276" w:lineRule="auto"/>
      <w:jc w:val="center"/>
      <w:rPr>
        <w:rFonts w:ascii="Times New Roman" w:hAnsi="Times New Roman" w:cs="Times New Roman"/>
        <w:sz w:val="17"/>
        <w:szCs w:val="17"/>
      </w:rPr>
    </w:pPr>
  </w:p>
  <w:p w:rsidR="00E01E97" w:rsidRPr="00C85DA2" w:rsidRDefault="00E01E97" w:rsidP="00F51D2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E01E97" w:rsidRPr="00C85DA2" w:rsidRDefault="00E01E97" w:rsidP="00F51D2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E01E97" w:rsidRPr="00C85DA2" w:rsidRDefault="00E01E97" w:rsidP="00F51D2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E01E97" w:rsidRPr="00DC51E6" w:rsidRDefault="00E01E97" w:rsidP="00F51D23">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97" w:rsidRDefault="00E01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39" w:rsidRDefault="002E7239" w:rsidP="00402E0E">
      <w:pPr>
        <w:spacing w:after="0" w:line="240" w:lineRule="auto"/>
      </w:pPr>
      <w:r>
        <w:separator/>
      </w:r>
    </w:p>
  </w:footnote>
  <w:footnote w:type="continuationSeparator" w:id="0">
    <w:p w:rsidR="002E7239" w:rsidRDefault="002E7239" w:rsidP="0040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97" w:rsidRDefault="00E01E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97" w:rsidRDefault="00E01E97" w:rsidP="00F51D23">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3EB0B89A" wp14:editId="1CA6CEB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01E97" w:rsidRDefault="00E01E97" w:rsidP="00F51D23">
    <w:pPr>
      <w:pStyle w:val="Encabezado"/>
      <w:jc w:val="right"/>
      <w:rPr>
        <w:noProof/>
        <w:lang w:val="es-ES"/>
      </w:rPr>
    </w:pPr>
  </w:p>
  <w:p w:rsidR="00E01E97" w:rsidRDefault="00E01E97" w:rsidP="00F51D23">
    <w:pPr>
      <w:pStyle w:val="Encabezado"/>
      <w:jc w:val="right"/>
      <w:rPr>
        <w:noProof/>
        <w:lang w:val="es-ES"/>
      </w:rPr>
    </w:pPr>
  </w:p>
  <w:p w:rsidR="00E01E97" w:rsidRDefault="00E01E97" w:rsidP="00F51D23">
    <w:pPr>
      <w:pStyle w:val="Encabezado"/>
      <w:jc w:val="right"/>
      <w:rPr>
        <w:rFonts w:ascii="AvantGarde Bk BT" w:hAnsi="AvantGarde Bk BT"/>
        <w:noProof/>
        <w:lang w:val="es-ES"/>
      </w:rPr>
    </w:pPr>
  </w:p>
  <w:p w:rsidR="00E01E97" w:rsidRPr="007B1178" w:rsidRDefault="00E01E97" w:rsidP="00F51D23">
    <w:pPr>
      <w:pStyle w:val="Encabezado"/>
      <w:jc w:val="right"/>
      <w:rPr>
        <w:rFonts w:ascii="AvantGarde Bk BT" w:hAnsi="AvantGarde Bk BT"/>
        <w:noProof/>
        <w:lang w:val="es-ES"/>
      </w:rPr>
    </w:pPr>
    <w:r w:rsidRPr="007B1178">
      <w:rPr>
        <w:rFonts w:ascii="AvantGarde Bk BT" w:hAnsi="AvantGarde Bk BT"/>
        <w:noProof/>
        <w:lang w:val="es-ES"/>
      </w:rPr>
      <w:t>Exp.021</w:t>
    </w:r>
  </w:p>
  <w:p w:rsidR="00E01E97" w:rsidRPr="007B1178" w:rsidRDefault="00E01E97" w:rsidP="00F51D23">
    <w:pPr>
      <w:pStyle w:val="Encabezado"/>
      <w:jc w:val="right"/>
      <w:rPr>
        <w:rFonts w:ascii="AvantGarde Bk BT" w:hAnsi="AvantGarde Bk BT"/>
        <w:lang w:val="es-ES"/>
      </w:rPr>
    </w:pPr>
    <w:r w:rsidRPr="007B1178">
      <w:rPr>
        <w:rFonts w:ascii="AvantGarde Bk BT" w:hAnsi="AvantGarde Bk BT"/>
        <w:noProof/>
        <w:lang w:val="es-ES"/>
      </w:rPr>
      <w:t>Dictamen Núm. I/201</w:t>
    </w:r>
    <w:r>
      <w:rPr>
        <w:rFonts w:ascii="AvantGarde Bk BT" w:hAnsi="AvantGarde Bk BT"/>
        <w:noProof/>
        <w:lang w:val="es-ES"/>
      </w:rPr>
      <w:t>4/203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97" w:rsidRDefault="00E01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065E9F"/>
    <w:multiLevelType w:val="hybridMultilevel"/>
    <w:tmpl w:val="A7A4B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FC4920"/>
    <w:multiLevelType w:val="hybridMultilevel"/>
    <w:tmpl w:val="20B66AC2"/>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A465B9B"/>
    <w:multiLevelType w:val="hybridMultilevel"/>
    <w:tmpl w:val="00FC2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EB111B"/>
    <w:multiLevelType w:val="hybridMultilevel"/>
    <w:tmpl w:val="D79C1AAE"/>
    <w:lvl w:ilvl="0" w:tplc="0C0A0013">
      <w:start w:val="1"/>
      <w:numFmt w:val="upperRoman"/>
      <w:lvlText w:val="%1."/>
      <w:lvlJc w:val="righ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20E59A6"/>
    <w:multiLevelType w:val="hybridMultilevel"/>
    <w:tmpl w:val="0EF04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FE53A1"/>
    <w:multiLevelType w:val="hybridMultilevel"/>
    <w:tmpl w:val="39C46082"/>
    <w:lvl w:ilvl="0" w:tplc="0C0A0001">
      <w:start w:val="1"/>
      <w:numFmt w:val="bullet"/>
      <w:lvlText w:val=""/>
      <w:lvlJc w:val="left"/>
      <w:pPr>
        <w:tabs>
          <w:tab w:val="num" w:pos="720"/>
        </w:tabs>
        <w:ind w:left="720" w:hanging="360"/>
      </w:pPr>
      <w:rPr>
        <w:rFonts w:ascii="Symbol" w:hAnsi="Symbol" w:hint="default"/>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CA303D"/>
    <w:multiLevelType w:val="hybridMultilevel"/>
    <w:tmpl w:val="8746F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1C2538"/>
    <w:multiLevelType w:val="hybridMultilevel"/>
    <w:tmpl w:val="0DEC8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E43AAC"/>
    <w:multiLevelType w:val="hybridMultilevel"/>
    <w:tmpl w:val="2D3EF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61D524F"/>
    <w:multiLevelType w:val="hybridMultilevel"/>
    <w:tmpl w:val="7368FA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7F82F49"/>
    <w:multiLevelType w:val="hybridMultilevel"/>
    <w:tmpl w:val="7E2E5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507BF0"/>
    <w:multiLevelType w:val="hybridMultilevel"/>
    <w:tmpl w:val="FE3E5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2"/>
  </w:num>
  <w:num w:numId="6">
    <w:abstractNumId w:val="12"/>
  </w:num>
  <w:num w:numId="7">
    <w:abstractNumId w:val="1"/>
  </w:num>
  <w:num w:numId="8">
    <w:abstractNumId w:val="7"/>
  </w:num>
  <w:num w:numId="9">
    <w:abstractNumId w:val="5"/>
  </w:num>
  <w:num w:numId="10">
    <w:abstractNumId w:val="3"/>
  </w:num>
  <w:num w:numId="11">
    <w:abstractNumId w:val="4"/>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EP">
    <w15:presenceInfo w15:providerId="None" w15:userId="CI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0E"/>
    <w:rsid w:val="00002259"/>
    <w:rsid w:val="000276CE"/>
    <w:rsid w:val="00074D3C"/>
    <w:rsid w:val="000A49A3"/>
    <w:rsid w:val="000F0FA8"/>
    <w:rsid w:val="000F6EC9"/>
    <w:rsid w:val="0014387F"/>
    <w:rsid w:val="00173B5A"/>
    <w:rsid w:val="00184FDE"/>
    <w:rsid w:val="001A1F15"/>
    <w:rsid w:val="001A79DE"/>
    <w:rsid w:val="001D4B1F"/>
    <w:rsid w:val="0022287B"/>
    <w:rsid w:val="00246DE2"/>
    <w:rsid w:val="002C015E"/>
    <w:rsid w:val="002E7239"/>
    <w:rsid w:val="003612A1"/>
    <w:rsid w:val="00364E23"/>
    <w:rsid w:val="003D546E"/>
    <w:rsid w:val="003F63E4"/>
    <w:rsid w:val="00402E0E"/>
    <w:rsid w:val="00411D6E"/>
    <w:rsid w:val="004429FE"/>
    <w:rsid w:val="00461B32"/>
    <w:rsid w:val="004A0593"/>
    <w:rsid w:val="004B1B23"/>
    <w:rsid w:val="004E77D2"/>
    <w:rsid w:val="004F64B3"/>
    <w:rsid w:val="0051525F"/>
    <w:rsid w:val="0056458F"/>
    <w:rsid w:val="00567379"/>
    <w:rsid w:val="00585F66"/>
    <w:rsid w:val="00591FD7"/>
    <w:rsid w:val="005A6CE1"/>
    <w:rsid w:val="00612393"/>
    <w:rsid w:val="0062112B"/>
    <w:rsid w:val="006F6F47"/>
    <w:rsid w:val="0079210A"/>
    <w:rsid w:val="00796E9C"/>
    <w:rsid w:val="007B2944"/>
    <w:rsid w:val="0080409F"/>
    <w:rsid w:val="00821F0F"/>
    <w:rsid w:val="008B76C9"/>
    <w:rsid w:val="008E4098"/>
    <w:rsid w:val="009062CD"/>
    <w:rsid w:val="009421B9"/>
    <w:rsid w:val="009B5960"/>
    <w:rsid w:val="00A67965"/>
    <w:rsid w:val="00AA21E9"/>
    <w:rsid w:val="00B76818"/>
    <w:rsid w:val="00BC0637"/>
    <w:rsid w:val="00C0131E"/>
    <w:rsid w:val="00C27B13"/>
    <w:rsid w:val="00C35873"/>
    <w:rsid w:val="00C46285"/>
    <w:rsid w:val="00C605A1"/>
    <w:rsid w:val="00C84027"/>
    <w:rsid w:val="00CE682B"/>
    <w:rsid w:val="00D2174C"/>
    <w:rsid w:val="00D21B30"/>
    <w:rsid w:val="00D46748"/>
    <w:rsid w:val="00D73DF4"/>
    <w:rsid w:val="00DB319C"/>
    <w:rsid w:val="00E01E97"/>
    <w:rsid w:val="00E2278D"/>
    <w:rsid w:val="00E975FD"/>
    <w:rsid w:val="00EB57FD"/>
    <w:rsid w:val="00EE1930"/>
    <w:rsid w:val="00F51D23"/>
    <w:rsid w:val="00FB4ACF"/>
    <w:rsid w:val="00FE6C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E0E"/>
  </w:style>
  <w:style w:type="paragraph" w:styleId="Piedepgina">
    <w:name w:val="footer"/>
    <w:basedOn w:val="Normal"/>
    <w:link w:val="PiedepginaCar"/>
    <w:uiPriority w:val="99"/>
    <w:unhideWhenUsed/>
    <w:rsid w:val="00402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E0E"/>
  </w:style>
  <w:style w:type="paragraph" w:styleId="Textodeglobo">
    <w:name w:val="Balloon Text"/>
    <w:basedOn w:val="Normal"/>
    <w:link w:val="TextodegloboCar"/>
    <w:uiPriority w:val="99"/>
    <w:semiHidden/>
    <w:unhideWhenUsed/>
    <w:rsid w:val="00C01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1E"/>
    <w:rPr>
      <w:rFonts w:ascii="Tahoma" w:hAnsi="Tahoma" w:cs="Tahoma"/>
      <w:sz w:val="16"/>
      <w:szCs w:val="16"/>
    </w:rPr>
  </w:style>
  <w:style w:type="character" w:styleId="Refdecomentario">
    <w:name w:val="annotation reference"/>
    <w:basedOn w:val="Fuentedeprrafopredeter"/>
    <w:uiPriority w:val="99"/>
    <w:semiHidden/>
    <w:unhideWhenUsed/>
    <w:rsid w:val="00002259"/>
    <w:rPr>
      <w:sz w:val="18"/>
      <w:szCs w:val="18"/>
    </w:rPr>
  </w:style>
  <w:style w:type="paragraph" w:styleId="Textocomentario">
    <w:name w:val="annotation text"/>
    <w:basedOn w:val="Normal"/>
    <w:link w:val="TextocomentarioCar"/>
    <w:uiPriority w:val="99"/>
    <w:semiHidden/>
    <w:unhideWhenUsed/>
    <w:rsid w:val="0000225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02259"/>
    <w:rPr>
      <w:sz w:val="24"/>
      <w:szCs w:val="24"/>
    </w:rPr>
  </w:style>
  <w:style w:type="paragraph" w:styleId="Asuntodelcomentario">
    <w:name w:val="annotation subject"/>
    <w:basedOn w:val="Textocomentario"/>
    <w:next w:val="Textocomentario"/>
    <w:link w:val="AsuntodelcomentarioCar"/>
    <w:uiPriority w:val="99"/>
    <w:semiHidden/>
    <w:unhideWhenUsed/>
    <w:rsid w:val="00002259"/>
    <w:rPr>
      <w:b/>
      <w:bCs/>
      <w:sz w:val="20"/>
      <w:szCs w:val="20"/>
    </w:rPr>
  </w:style>
  <w:style w:type="character" w:customStyle="1" w:styleId="AsuntodelcomentarioCar">
    <w:name w:val="Asunto del comentario Car"/>
    <w:basedOn w:val="TextocomentarioCar"/>
    <w:link w:val="Asuntodelcomentario"/>
    <w:uiPriority w:val="99"/>
    <w:semiHidden/>
    <w:rsid w:val="00002259"/>
    <w:rPr>
      <w:b/>
      <w:bCs/>
      <w:sz w:val="20"/>
      <w:szCs w:val="20"/>
    </w:rPr>
  </w:style>
  <w:style w:type="paragraph" w:styleId="Prrafodelista">
    <w:name w:val="List Paragraph"/>
    <w:basedOn w:val="Normal"/>
    <w:uiPriority w:val="34"/>
    <w:qFormat/>
    <w:rsid w:val="00C84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E0E"/>
  </w:style>
  <w:style w:type="paragraph" w:styleId="Piedepgina">
    <w:name w:val="footer"/>
    <w:basedOn w:val="Normal"/>
    <w:link w:val="PiedepginaCar"/>
    <w:uiPriority w:val="99"/>
    <w:unhideWhenUsed/>
    <w:rsid w:val="00402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E0E"/>
  </w:style>
  <w:style w:type="paragraph" w:styleId="Textodeglobo">
    <w:name w:val="Balloon Text"/>
    <w:basedOn w:val="Normal"/>
    <w:link w:val="TextodegloboCar"/>
    <w:uiPriority w:val="99"/>
    <w:semiHidden/>
    <w:unhideWhenUsed/>
    <w:rsid w:val="00C01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1E"/>
    <w:rPr>
      <w:rFonts w:ascii="Tahoma" w:hAnsi="Tahoma" w:cs="Tahoma"/>
      <w:sz w:val="16"/>
      <w:szCs w:val="16"/>
    </w:rPr>
  </w:style>
  <w:style w:type="character" w:styleId="Refdecomentario">
    <w:name w:val="annotation reference"/>
    <w:basedOn w:val="Fuentedeprrafopredeter"/>
    <w:uiPriority w:val="99"/>
    <w:semiHidden/>
    <w:unhideWhenUsed/>
    <w:rsid w:val="00002259"/>
    <w:rPr>
      <w:sz w:val="18"/>
      <w:szCs w:val="18"/>
    </w:rPr>
  </w:style>
  <w:style w:type="paragraph" w:styleId="Textocomentario">
    <w:name w:val="annotation text"/>
    <w:basedOn w:val="Normal"/>
    <w:link w:val="TextocomentarioCar"/>
    <w:uiPriority w:val="99"/>
    <w:semiHidden/>
    <w:unhideWhenUsed/>
    <w:rsid w:val="0000225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02259"/>
    <w:rPr>
      <w:sz w:val="24"/>
      <w:szCs w:val="24"/>
    </w:rPr>
  </w:style>
  <w:style w:type="paragraph" w:styleId="Asuntodelcomentario">
    <w:name w:val="annotation subject"/>
    <w:basedOn w:val="Textocomentario"/>
    <w:next w:val="Textocomentario"/>
    <w:link w:val="AsuntodelcomentarioCar"/>
    <w:uiPriority w:val="99"/>
    <w:semiHidden/>
    <w:unhideWhenUsed/>
    <w:rsid w:val="00002259"/>
    <w:rPr>
      <w:b/>
      <w:bCs/>
      <w:sz w:val="20"/>
      <w:szCs w:val="20"/>
    </w:rPr>
  </w:style>
  <w:style w:type="character" w:customStyle="1" w:styleId="AsuntodelcomentarioCar">
    <w:name w:val="Asunto del comentario Car"/>
    <w:basedOn w:val="TextocomentarioCar"/>
    <w:link w:val="Asuntodelcomentario"/>
    <w:uiPriority w:val="99"/>
    <w:semiHidden/>
    <w:rsid w:val="00002259"/>
    <w:rPr>
      <w:b/>
      <w:bCs/>
      <w:sz w:val="20"/>
      <w:szCs w:val="20"/>
    </w:rPr>
  </w:style>
  <w:style w:type="paragraph" w:styleId="Prrafodelista">
    <w:name w:val="List Paragraph"/>
    <w:basedOn w:val="Normal"/>
    <w:uiPriority w:val="34"/>
    <w:qFormat/>
    <w:rsid w:val="00C8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A3FC-F89F-4CB8-869A-C2A44B76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4</cp:revision>
  <cp:lastPrinted>2014-10-08T01:17:00Z</cp:lastPrinted>
  <dcterms:created xsi:type="dcterms:W3CDTF">2014-10-08T01:17:00Z</dcterms:created>
  <dcterms:modified xsi:type="dcterms:W3CDTF">2014-10-08T01:18:00Z</dcterms:modified>
</cp:coreProperties>
</file>