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932" w:rsidRPr="00581932" w:rsidRDefault="00581932" w:rsidP="00581932">
      <w:pPr>
        <w:keepNext/>
        <w:spacing w:after="0" w:line="240" w:lineRule="auto"/>
        <w:jc w:val="both"/>
        <w:outlineLvl w:val="0"/>
        <w:rPr>
          <w:rFonts w:ascii="AvantGarde Bk BT" w:eastAsia="Times New Roman" w:hAnsi="AvantGarde Bk BT" w:cs="Arial"/>
          <w:lang w:val="pt-BR" w:eastAsia="es-ES"/>
        </w:rPr>
      </w:pPr>
      <w:r w:rsidRPr="00581932">
        <w:rPr>
          <w:rFonts w:ascii="AvantGarde Bk BT" w:eastAsia="Times New Roman" w:hAnsi="AvantGarde Bk BT" w:cs="Arial"/>
          <w:lang w:val="pt-BR" w:eastAsia="es-ES"/>
        </w:rPr>
        <w:t xml:space="preserve">H. CONSEJO GENERAL </w:t>
      </w:r>
      <w:proofErr w:type="gramStart"/>
      <w:r w:rsidRPr="00581932">
        <w:rPr>
          <w:rFonts w:ascii="AvantGarde Bk BT" w:eastAsia="Times New Roman" w:hAnsi="AvantGarde Bk BT" w:cs="Arial"/>
          <w:lang w:val="pt-BR" w:eastAsia="es-ES"/>
        </w:rPr>
        <w:t>UNIVERSITARIO</w:t>
      </w:r>
      <w:proofErr w:type="gramEnd"/>
    </w:p>
    <w:p w:rsidR="00581932" w:rsidRPr="00581932" w:rsidRDefault="00581932" w:rsidP="00581932">
      <w:pPr>
        <w:spacing w:after="0" w:line="240" w:lineRule="auto"/>
        <w:rPr>
          <w:rFonts w:ascii="AvantGarde Bk BT" w:eastAsia="Times New Roman" w:hAnsi="AvantGarde Bk BT" w:cs="Arial"/>
          <w:lang w:val="pt-BR" w:eastAsia="es-ES"/>
        </w:rPr>
      </w:pPr>
      <w:r w:rsidRPr="00581932">
        <w:rPr>
          <w:rFonts w:ascii="AvantGarde Bk BT" w:eastAsia="Times New Roman" w:hAnsi="AvantGarde Bk BT" w:cs="Arial"/>
          <w:lang w:val="pt-BR" w:eastAsia="es-ES"/>
        </w:rPr>
        <w:t>P R E S E N T E</w:t>
      </w:r>
    </w:p>
    <w:p w:rsidR="00581932" w:rsidRDefault="00581932" w:rsidP="00581932">
      <w:pPr>
        <w:spacing w:after="0" w:line="240" w:lineRule="auto"/>
        <w:rPr>
          <w:rFonts w:ascii="AvantGarde Bk BT" w:eastAsia="Times New Roman" w:hAnsi="AvantGarde Bk BT" w:cs="Arial"/>
          <w:lang w:val="pt-BR" w:eastAsia="es-ES"/>
        </w:rPr>
      </w:pPr>
    </w:p>
    <w:p w:rsidR="00E94CD8" w:rsidRPr="00581932" w:rsidRDefault="00E94CD8" w:rsidP="00581932">
      <w:pPr>
        <w:spacing w:after="0" w:line="240" w:lineRule="auto"/>
        <w:rPr>
          <w:rFonts w:ascii="AvantGarde Bk BT" w:eastAsia="Times New Roman" w:hAnsi="AvantGarde Bk BT" w:cs="Arial"/>
          <w:lang w:val="pt-BR" w:eastAsia="es-ES"/>
        </w:rPr>
      </w:pPr>
    </w:p>
    <w:p w:rsidR="00581932" w:rsidRPr="00581932" w:rsidRDefault="00581932" w:rsidP="00581932">
      <w:pPr>
        <w:spacing w:after="0" w:line="240" w:lineRule="auto"/>
        <w:contextualSpacing/>
        <w:jc w:val="both"/>
        <w:rPr>
          <w:rFonts w:ascii="AvantGarde Bk BT" w:eastAsia="Calibri" w:hAnsi="AvantGarde Bk BT" w:cs="Arial"/>
        </w:rPr>
      </w:pPr>
      <w:r>
        <w:rPr>
          <w:rFonts w:ascii="AvantGarde Bk BT" w:eastAsia="Times New Roman" w:hAnsi="AvantGarde Bk BT" w:cs="Arial"/>
          <w:lang w:eastAsia="es-ES"/>
        </w:rPr>
        <w:t>A esta Comisión</w:t>
      </w:r>
      <w:r w:rsidRPr="00581932">
        <w:rPr>
          <w:rFonts w:ascii="AvantGarde Bk BT" w:eastAsia="Times New Roman" w:hAnsi="AvantGarde Bk BT" w:cs="Arial"/>
          <w:lang w:eastAsia="es-ES"/>
        </w:rPr>
        <w:t xml:space="preserve"> Permanente de Educación ha sido turnado el dictamen número CV/CC/IX/094/2015, en el que el Consejo </w:t>
      </w:r>
      <w:r w:rsidR="00E94CD8">
        <w:rPr>
          <w:rFonts w:ascii="AvantGarde Bk BT" w:eastAsia="Times New Roman" w:hAnsi="AvantGarde Bk BT" w:cs="Arial"/>
          <w:lang w:eastAsia="es-ES"/>
        </w:rPr>
        <w:t>del Centro Universitario Valles</w:t>
      </w:r>
      <w:r w:rsidRPr="00581932">
        <w:rPr>
          <w:rFonts w:ascii="AvantGarde Bk BT" w:eastAsia="Times New Roman" w:hAnsi="AvantGarde Bk BT" w:cs="Arial"/>
          <w:lang w:eastAsia="es-ES"/>
        </w:rPr>
        <w:t xml:space="preserve"> propone la </w:t>
      </w:r>
      <w:r w:rsidRPr="00581932">
        <w:rPr>
          <w:rFonts w:ascii="AvantGarde Bk BT" w:eastAsia="Times New Roman" w:hAnsi="AvantGarde Bk BT" w:cs="Arial"/>
          <w:b/>
          <w:lang w:eastAsia="es-ES"/>
        </w:rPr>
        <w:t>creación del</w:t>
      </w:r>
      <w:r w:rsidRPr="00581932">
        <w:rPr>
          <w:rFonts w:ascii="AvantGarde Bk BT" w:eastAsia="Times New Roman" w:hAnsi="AvantGarde Bk BT" w:cs="Arial"/>
          <w:lang w:eastAsia="es-ES"/>
        </w:rPr>
        <w:t xml:space="preserve"> </w:t>
      </w:r>
      <w:r w:rsidRPr="00581932">
        <w:rPr>
          <w:rFonts w:ascii="AvantGarde Bk BT" w:eastAsia="Times New Roman" w:hAnsi="AvantGarde Bk BT" w:cs="Arial"/>
          <w:b/>
          <w:lang w:eastAsia="es-ES"/>
        </w:rPr>
        <w:t>Centro de Investigación en Comportamiento y Salud</w:t>
      </w:r>
      <w:r w:rsidRPr="00581932">
        <w:rPr>
          <w:rFonts w:ascii="AvantGarde Bk BT" w:eastAsia="Times New Roman" w:hAnsi="AvantGarde Bk BT" w:cs="Arial"/>
          <w:lang w:eastAsia="es-ES"/>
        </w:rPr>
        <w:t>, y</w:t>
      </w:r>
    </w:p>
    <w:p w:rsidR="00581932" w:rsidRPr="00E94CD8" w:rsidRDefault="00581932" w:rsidP="00E94CD8">
      <w:pPr>
        <w:spacing w:after="0" w:line="240" w:lineRule="auto"/>
        <w:rPr>
          <w:rFonts w:ascii="AvantGarde Bk BT" w:eastAsia="Times New Roman" w:hAnsi="AvantGarde Bk BT" w:cs="Arial"/>
          <w:lang w:val="pt-BR" w:eastAsia="es-ES"/>
        </w:rPr>
      </w:pPr>
    </w:p>
    <w:p w:rsidR="00581932" w:rsidRDefault="00581932" w:rsidP="00581932">
      <w:pPr>
        <w:spacing w:after="0" w:line="240" w:lineRule="auto"/>
        <w:jc w:val="center"/>
        <w:rPr>
          <w:rFonts w:ascii="AvantGarde Bk BT" w:eastAsia="Times New Roman" w:hAnsi="AvantGarde Bk BT" w:cs="Arial"/>
          <w:b/>
          <w:bCs/>
          <w:lang w:val="pt-BR" w:eastAsia="es-ES"/>
        </w:rPr>
      </w:pPr>
      <w:r>
        <w:rPr>
          <w:rFonts w:ascii="AvantGarde Bk BT" w:eastAsia="Times New Roman" w:hAnsi="AvantGarde Bk BT" w:cs="Arial"/>
          <w:b/>
          <w:bCs/>
          <w:lang w:val="pt-BR" w:eastAsia="es-ES"/>
        </w:rPr>
        <w:t xml:space="preserve">R e s u l t a n d o </w:t>
      </w:r>
    </w:p>
    <w:p w:rsidR="00581932" w:rsidRPr="00581932" w:rsidRDefault="00581932" w:rsidP="00E94CD8">
      <w:pPr>
        <w:spacing w:after="0" w:line="240" w:lineRule="auto"/>
        <w:rPr>
          <w:rFonts w:ascii="AvantGarde Bk BT" w:eastAsia="Times New Roman" w:hAnsi="AvantGarde Bk BT" w:cs="Arial"/>
          <w:lang w:val="pt-BR" w:eastAsia="es-ES"/>
        </w:rPr>
      </w:pPr>
    </w:p>
    <w:p w:rsidR="00581932" w:rsidRPr="00581932" w:rsidRDefault="00E94CD8" w:rsidP="00581932">
      <w:pPr>
        <w:numPr>
          <w:ilvl w:val="0"/>
          <w:numId w:val="1"/>
        </w:numPr>
        <w:tabs>
          <w:tab w:val="num" w:pos="426"/>
        </w:tabs>
        <w:spacing w:after="0" w:line="240" w:lineRule="auto"/>
        <w:ind w:left="426" w:hanging="426"/>
        <w:jc w:val="both"/>
        <w:rPr>
          <w:rFonts w:ascii="AvantGarde Bk BT" w:eastAsia="Times New Roman" w:hAnsi="AvantGarde Bk BT" w:cs="Arial"/>
          <w:lang w:eastAsia="es-ES"/>
        </w:rPr>
      </w:pPr>
      <w:r>
        <w:rPr>
          <w:rFonts w:ascii="AvantGarde Bk BT" w:eastAsia="Times New Roman" w:hAnsi="AvantGarde Bk BT" w:cs="Arial"/>
          <w:lang w:eastAsia="es-ES"/>
        </w:rPr>
        <w:t>Que e</w:t>
      </w:r>
      <w:r w:rsidR="00581932" w:rsidRPr="00581932">
        <w:rPr>
          <w:rFonts w:ascii="AvantGarde Bk BT" w:eastAsia="Times New Roman" w:hAnsi="AvantGarde Bk BT" w:cs="Arial"/>
          <w:lang w:eastAsia="es-ES"/>
        </w:rPr>
        <w:t>l Plan de desarrollo Institucional 2014-2030 establece en el Eje Temático “</w:t>
      </w:r>
      <w:r>
        <w:rPr>
          <w:rFonts w:ascii="AvantGarde Bk BT" w:eastAsia="Times New Roman" w:hAnsi="AvantGarde Bk BT" w:cs="Arial"/>
          <w:lang w:eastAsia="es-ES"/>
        </w:rPr>
        <w:t>Docencia y Aprendizaje”, en su o</w:t>
      </w:r>
      <w:r w:rsidR="00581932" w:rsidRPr="00581932">
        <w:rPr>
          <w:rFonts w:ascii="AvantGarde Bk BT" w:eastAsia="Times New Roman" w:hAnsi="AvantGarde Bk BT" w:cs="Arial"/>
          <w:lang w:eastAsia="es-ES"/>
        </w:rPr>
        <w:t>bjetivo 3 Consolidación del enfoque pedagógico centrado en el aprendizaje y en la formación integral del estudiante, la estrategia denominada “Consolidar al modelo departamental como el eje del desarrollo académico de la Red Universitaria y fortalecerlo en la toma de decisiones académicas”.</w:t>
      </w:r>
    </w:p>
    <w:p w:rsidR="00581932" w:rsidRPr="00581932" w:rsidRDefault="00581932" w:rsidP="00E94CD8">
      <w:pPr>
        <w:spacing w:after="0" w:line="240" w:lineRule="auto"/>
        <w:jc w:val="both"/>
        <w:rPr>
          <w:rFonts w:ascii="AvantGarde Bk BT" w:eastAsia="Times New Roman" w:hAnsi="AvantGarde Bk BT" w:cs="Arial"/>
          <w:lang w:val="es-ES" w:eastAsia="es-ES"/>
        </w:rPr>
      </w:pPr>
    </w:p>
    <w:p w:rsidR="00581932" w:rsidRPr="00581932" w:rsidRDefault="00581932" w:rsidP="00581932">
      <w:pPr>
        <w:numPr>
          <w:ilvl w:val="0"/>
          <w:numId w:val="1"/>
        </w:numPr>
        <w:tabs>
          <w:tab w:val="left" w:pos="-720"/>
          <w:tab w:val="num" w:pos="426"/>
        </w:tabs>
        <w:suppressAutoHyphens/>
        <w:spacing w:after="0" w:line="240" w:lineRule="auto"/>
        <w:ind w:left="426" w:hanging="284"/>
        <w:contextualSpacing/>
        <w:jc w:val="both"/>
        <w:rPr>
          <w:rFonts w:ascii="AvantGarde Bk BT" w:eastAsia="Times New Roman" w:hAnsi="AvantGarde Bk BT" w:cs="Arial"/>
          <w:lang w:eastAsia="es-ES"/>
        </w:rPr>
      </w:pPr>
      <w:r w:rsidRPr="00581932">
        <w:rPr>
          <w:rFonts w:ascii="AvantGarde Bk BT" w:eastAsia="Times New Roman" w:hAnsi="AvantGarde Bk BT" w:cs="Arial"/>
          <w:lang w:eastAsia="es-ES"/>
        </w:rPr>
        <w:t>Que la normatividad de la Universidad de Guad</w:t>
      </w:r>
      <w:r w:rsidR="00E94CD8">
        <w:rPr>
          <w:rFonts w:ascii="AvantGarde Bk BT" w:eastAsia="Times New Roman" w:hAnsi="AvantGarde Bk BT" w:cs="Arial"/>
          <w:lang w:eastAsia="es-ES"/>
        </w:rPr>
        <w:t>alajara</w:t>
      </w:r>
      <w:r w:rsidRPr="00581932">
        <w:rPr>
          <w:rFonts w:ascii="AvantGarde Bk BT" w:eastAsia="Times New Roman" w:hAnsi="AvantGarde Bk BT" w:cs="Arial"/>
          <w:lang w:eastAsia="es-ES"/>
        </w:rPr>
        <w:t xml:space="preserve"> establece la existencia de unidades académicas integrantes de los Departamentos</w:t>
      </w:r>
      <w:r w:rsidR="00E94CD8">
        <w:rPr>
          <w:rFonts w:ascii="AvantGarde Bk BT" w:eastAsia="Times New Roman" w:hAnsi="AvantGarde Bk BT" w:cs="Arial"/>
          <w:lang w:eastAsia="es-ES"/>
        </w:rPr>
        <w:t>,</w:t>
      </w:r>
      <w:r w:rsidRPr="00581932">
        <w:rPr>
          <w:rFonts w:ascii="AvantGarde Bk BT" w:eastAsia="Times New Roman" w:hAnsi="AvantGarde Bk BT" w:cs="Arial"/>
          <w:lang w:eastAsia="es-ES"/>
        </w:rPr>
        <w:t xml:space="preserve"> las cuales deben apoyar en el desarrollo de las funciones sustantivas que, conforme a su organización disciplinar, realizan los Departamentos. Entre dichas unidades académicas se encuentran los Centros de Investigación, los que se definen como “la unidad departamental que realiza funciones de apoyo a la inves</w:t>
      </w:r>
      <w:r w:rsidR="00E94CD8">
        <w:rPr>
          <w:rFonts w:ascii="AvantGarde Bk BT" w:eastAsia="Times New Roman" w:hAnsi="AvantGarde Bk BT" w:cs="Arial"/>
          <w:lang w:eastAsia="es-ES"/>
        </w:rPr>
        <w:t>tigación, docencia o difusión”.</w:t>
      </w:r>
    </w:p>
    <w:p w:rsidR="00581932" w:rsidRPr="00581932" w:rsidRDefault="00581932" w:rsidP="00E94CD8">
      <w:pPr>
        <w:spacing w:after="0" w:line="240" w:lineRule="auto"/>
        <w:rPr>
          <w:rFonts w:ascii="AvantGarde Bk BT" w:eastAsia="Times New Roman" w:hAnsi="AvantGarde Bk BT" w:cs="Arial"/>
          <w:lang w:eastAsia="es-ES"/>
        </w:rPr>
      </w:pPr>
    </w:p>
    <w:p w:rsidR="00581932" w:rsidRPr="00581932" w:rsidRDefault="00581932" w:rsidP="00581932">
      <w:pPr>
        <w:numPr>
          <w:ilvl w:val="0"/>
          <w:numId w:val="1"/>
        </w:numPr>
        <w:tabs>
          <w:tab w:val="left" w:pos="-720"/>
          <w:tab w:val="num" w:pos="426"/>
        </w:tabs>
        <w:suppressAutoHyphens/>
        <w:spacing w:after="0" w:line="240" w:lineRule="auto"/>
        <w:ind w:left="426" w:hanging="284"/>
        <w:contextualSpacing/>
        <w:jc w:val="both"/>
        <w:rPr>
          <w:rFonts w:ascii="AvantGarde Bk BT" w:eastAsia="Times New Roman" w:hAnsi="AvantGarde Bk BT" w:cs="Arial"/>
          <w:lang w:eastAsia="es-ES"/>
        </w:rPr>
      </w:pPr>
      <w:r w:rsidRPr="00581932">
        <w:rPr>
          <w:rFonts w:ascii="AvantGarde Bk BT" w:eastAsia="Times New Roman" w:hAnsi="AvantGarde Bk BT" w:cs="Arial"/>
          <w:lang w:eastAsia="es-ES"/>
        </w:rPr>
        <w:t xml:space="preserve">Que en el objetivo </w:t>
      </w:r>
      <w:r w:rsidR="00E94CD8">
        <w:rPr>
          <w:rFonts w:ascii="AvantGarde Bk BT" w:eastAsia="Times New Roman" w:hAnsi="AvantGarde Bk BT" w:cs="Arial"/>
          <w:lang w:eastAsia="es-ES"/>
        </w:rPr>
        <w:t>número 4</w:t>
      </w:r>
      <w:r w:rsidRPr="00581932">
        <w:rPr>
          <w:rFonts w:ascii="AvantGarde Bk BT" w:eastAsia="Times New Roman" w:hAnsi="AvantGarde Bk BT" w:cs="Arial"/>
          <w:lang w:eastAsia="es-ES"/>
        </w:rPr>
        <w:t xml:space="preserve"> del Plan de Desarrollo Institucional de la Universidad de Guadalajara</w:t>
      </w:r>
      <w:r w:rsidR="00E94CD8">
        <w:rPr>
          <w:rFonts w:ascii="AvantGarde Bk BT" w:eastAsia="Times New Roman" w:hAnsi="AvantGarde Bk BT" w:cs="Arial"/>
          <w:lang w:eastAsia="es-ES"/>
        </w:rPr>
        <w:t>,</w:t>
      </w:r>
      <w:r w:rsidRPr="00581932">
        <w:rPr>
          <w:rFonts w:ascii="AvantGarde Bk BT" w:eastAsia="Times New Roman" w:hAnsi="AvantGarde Bk BT" w:cs="Arial"/>
          <w:lang w:eastAsia="es-ES"/>
        </w:rPr>
        <w:t xml:space="preserve"> se menciona el posicionamiento de la investigación y el posgrado como ejes del modelo educativo, además en las estrategias se menciona el promover la vinculación entre la investigación, la docencia y la extensión y aumentar la productividad científica estableciendo criterios pertinentes, promoviendo su visibilidad e impacto internacional.</w:t>
      </w:r>
    </w:p>
    <w:p w:rsidR="00581932" w:rsidRPr="00581932" w:rsidRDefault="00581932" w:rsidP="00E94CD8">
      <w:pPr>
        <w:spacing w:after="0" w:line="240" w:lineRule="auto"/>
        <w:rPr>
          <w:rFonts w:ascii="AvantGarde Bk BT" w:eastAsia="Times New Roman" w:hAnsi="AvantGarde Bk BT" w:cs="Arial"/>
          <w:lang w:eastAsia="es-ES"/>
        </w:rPr>
      </w:pPr>
    </w:p>
    <w:p w:rsidR="00581932" w:rsidRPr="00581932" w:rsidRDefault="00581932" w:rsidP="00581932">
      <w:pPr>
        <w:numPr>
          <w:ilvl w:val="0"/>
          <w:numId w:val="1"/>
        </w:numPr>
        <w:tabs>
          <w:tab w:val="num" w:pos="360"/>
        </w:tabs>
        <w:spacing w:after="0" w:line="240" w:lineRule="auto"/>
        <w:ind w:left="360"/>
        <w:jc w:val="both"/>
        <w:rPr>
          <w:rFonts w:ascii="AvantGarde Bk BT" w:eastAsia="Times New Roman" w:hAnsi="AvantGarde Bk BT" w:cs="Arial"/>
          <w:lang w:val="es-ES" w:eastAsia="es-ES"/>
        </w:rPr>
      </w:pPr>
      <w:r w:rsidRPr="00581932">
        <w:rPr>
          <w:rFonts w:ascii="AvantGarde Bk BT" w:eastAsia="Times New Roman" w:hAnsi="AvantGarde Bk BT" w:cs="Arial"/>
          <w:lang w:val="es-ES" w:eastAsia="es-ES"/>
        </w:rPr>
        <w:t>Que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rsidR="00581932" w:rsidRPr="00581932" w:rsidRDefault="00581932" w:rsidP="00E94CD8">
      <w:pPr>
        <w:spacing w:after="0" w:line="240" w:lineRule="auto"/>
        <w:jc w:val="both"/>
        <w:rPr>
          <w:rFonts w:ascii="AvantGarde Bk BT" w:eastAsia="Times New Roman" w:hAnsi="AvantGarde Bk BT" w:cs="Arial"/>
          <w:lang w:val="es-ES" w:eastAsia="es-ES"/>
        </w:rPr>
      </w:pPr>
    </w:p>
    <w:p w:rsidR="00581932" w:rsidRPr="00581932" w:rsidRDefault="00581932" w:rsidP="00581932">
      <w:pPr>
        <w:numPr>
          <w:ilvl w:val="0"/>
          <w:numId w:val="1"/>
        </w:numPr>
        <w:tabs>
          <w:tab w:val="num" w:pos="360"/>
        </w:tabs>
        <w:spacing w:after="0" w:line="240" w:lineRule="auto"/>
        <w:ind w:left="360"/>
        <w:jc w:val="both"/>
        <w:rPr>
          <w:rFonts w:ascii="AvantGarde Bk BT" w:eastAsia="Times New Roman" w:hAnsi="AvantGarde Bk BT" w:cs="Arial"/>
          <w:lang w:val="es-ES" w:eastAsia="es-ES"/>
        </w:rPr>
      </w:pPr>
      <w:r w:rsidRPr="00581932">
        <w:rPr>
          <w:rFonts w:ascii="AvantGarde Bk BT" w:eastAsia="Times New Roman" w:hAnsi="AvantGarde Bk BT" w:cs="Arial"/>
          <w:lang w:val="es-ES_tradnl" w:eastAsia="es-ES"/>
        </w:rPr>
        <w:t>Que nuestra Universidad fomenta el desarrollo de sus Centros Universitarios Regionales en aras de contribuir a la satisfacción de las demandas y necesidades de las regiones.</w:t>
      </w:r>
    </w:p>
    <w:p w:rsidR="00581932" w:rsidRDefault="00581932">
      <w:pPr>
        <w:rPr>
          <w:rFonts w:ascii="AvantGarde Bk BT" w:eastAsia="Times New Roman" w:hAnsi="AvantGarde Bk BT" w:cs="Arial"/>
          <w:lang w:eastAsia="es-ES"/>
        </w:rPr>
      </w:pPr>
      <w:r>
        <w:rPr>
          <w:rFonts w:ascii="AvantGarde Bk BT" w:eastAsia="Times New Roman" w:hAnsi="AvantGarde Bk BT" w:cs="Arial"/>
          <w:lang w:eastAsia="es-ES"/>
        </w:rPr>
        <w:br w:type="page"/>
      </w:r>
    </w:p>
    <w:p w:rsidR="00581932" w:rsidRPr="00581932" w:rsidRDefault="00581932" w:rsidP="00E94CD8">
      <w:pPr>
        <w:spacing w:after="0" w:line="240" w:lineRule="auto"/>
        <w:rPr>
          <w:rFonts w:ascii="AvantGarde Bk BT" w:eastAsia="Times New Roman" w:hAnsi="AvantGarde Bk BT" w:cs="Arial"/>
          <w:lang w:eastAsia="es-ES"/>
        </w:rPr>
      </w:pPr>
    </w:p>
    <w:p w:rsidR="00581932" w:rsidRPr="00581932" w:rsidRDefault="00581932" w:rsidP="00581932">
      <w:pPr>
        <w:numPr>
          <w:ilvl w:val="0"/>
          <w:numId w:val="1"/>
        </w:numPr>
        <w:tabs>
          <w:tab w:val="num" w:pos="360"/>
        </w:tabs>
        <w:spacing w:after="0" w:line="240" w:lineRule="auto"/>
        <w:ind w:left="360"/>
        <w:jc w:val="both"/>
        <w:rPr>
          <w:rFonts w:ascii="AvantGarde Bk BT" w:eastAsia="Times New Roman" w:hAnsi="AvantGarde Bk BT" w:cs="Arial"/>
          <w:lang w:val="es-ES" w:eastAsia="es-ES"/>
        </w:rPr>
      </w:pPr>
      <w:r w:rsidRPr="00581932">
        <w:rPr>
          <w:rFonts w:ascii="AvantGarde Bk BT" w:eastAsia="Times New Roman" w:hAnsi="AvantGarde Bk BT" w:cs="Arial"/>
          <w:lang w:eastAsia="es-ES"/>
        </w:rPr>
        <w:t xml:space="preserve">Que el 01 de agosto de 2015, el Consejo del Centro Universitario de los Valles aprobó por medio del oficio CV/CC/IX/094/2015, la </w:t>
      </w:r>
      <w:r w:rsidR="00E94CD8">
        <w:rPr>
          <w:rFonts w:ascii="AvantGarde Bk BT" w:eastAsia="Times New Roman" w:hAnsi="AvantGarde Bk BT" w:cs="Arial"/>
          <w:lang w:eastAsia="es-ES"/>
        </w:rPr>
        <w:t xml:space="preserve">propuesta para crear </w:t>
      </w:r>
      <w:r w:rsidRPr="00581932">
        <w:rPr>
          <w:rFonts w:ascii="AvantGarde Bk BT" w:eastAsia="Times New Roman" w:hAnsi="AvantGarde Bk BT" w:cs="Arial"/>
          <w:lang w:eastAsia="es-ES"/>
        </w:rPr>
        <w:t>el Centro de Investigación en Comportamiento y Salud (CICS)</w:t>
      </w:r>
      <w:r w:rsidRPr="00581932">
        <w:rPr>
          <w:rFonts w:ascii="AvantGarde Bk BT" w:eastAsia="Times New Roman" w:hAnsi="AvantGarde Bk BT" w:cs="Arial"/>
          <w:lang w:val="es-ES" w:eastAsia="es-ES"/>
        </w:rPr>
        <w:t xml:space="preserve">, </w:t>
      </w:r>
      <w:r w:rsidRPr="00581932">
        <w:rPr>
          <w:rFonts w:ascii="AvantGarde Bk BT" w:eastAsia="Times New Roman" w:hAnsi="AvantGarde Bk BT" w:cs="Arial"/>
          <w:lang w:eastAsia="es-ES"/>
        </w:rPr>
        <w:t>adscrito al Departamento de</w:t>
      </w:r>
      <w:r w:rsidRPr="00581932">
        <w:rPr>
          <w:rFonts w:ascii="AvantGarde Bk BT" w:eastAsia="Times New Roman" w:hAnsi="AvantGarde Bk BT" w:cs="Arial"/>
          <w:lang w:val="es-ES" w:eastAsia="es-ES"/>
        </w:rPr>
        <w:t xml:space="preserve"> </w:t>
      </w:r>
      <w:r w:rsidRPr="00581932">
        <w:rPr>
          <w:rFonts w:ascii="AvantGarde Bk BT" w:eastAsia="Times New Roman" w:hAnsi="AvantGarde Bk BT" w:cs="Arial"/>
          <w:lang w:eastAsia="es-ES"/>
        </w:rPr>
        <w:t>Ciencias del Comportamiento de la División de Estudios de la Salud de dicho Centro Universitario.</w:t>
      </w:r>
    </w:p>
    <w:p w:rsidR="00581932" w:rsidRPr="00581932" w:rsidRDefault="00581932" w:rsidP="00581932">
      <w:pPr>
        <w:spacing w:after="0" w:line="240" w:lineRule="auto"/>
        <w:rPr>
          <w:rFonts w:ascii="AvantGarde Bk BT" w:eastAsia="Times New Roman" w:hAnsi="AvantGarde Bk BT" w:cs="Arial"/>
          <w:lang w:eastAsia="es-ES"/>
        </w:rPr>
      </w:pPr>
    </w:p>
    <w:p w:rsidR="00581932" w:rsidRPr="00581932" w:rsidRDefault="00581932" w:rsidP="00581932">
      <w:pPr>
        <w:numPr>
          <w:ilvl w:val="0"/>
          <w:numId w:val="1"/>
        </w:numPr>
        <w:spacing w:after="0" w:line="240" w:lineRule="auto"/>
        <w:ind w:left="426"/>
        <w:jc w:val="both"/>
        <w:rPr>
          <w:rFonts w:ascii="AvantGarde Bk BT" w:eastAsia="Times New Roman" w:hAnsi="AvantGarde Bk BT" w:cs="Arial"/>
          <w:lang w:val="es-ES" w:eastAsia="es-ES"/>
        </w:rPr>
      </w:pPr>
      <w:r w:rsidRPr="00581932">
        <w:rPr>
          <w:rFonts w:ascii="AvantGarde Bk BT" w:eastAsia="Times New Roman" w:hAnsi="AvantGarde Bk BT" w:cs="Arial"/>
          <w:lang w:val="es-ES_tradnl" w:eastAsia="es-ES"/>
        </w:rPr>
        <w:t xml:space="preserve">Que el Centro de Investigación en Comportamiento y Salud (CICS), es un espacio académico y de investigación que cuenta con recursos humanos, materiales, equipo y técnicas especializadas para el desarrollo de las funciones sustantivas de la Universidad de Guadalajara. </w:t>
      </w:r>
    </w:p>
    <w:p w:rsidR="00581932" w:rsidRPr="00581932" w:rsidRDefault="00581932" w:rsidP="00E94CD8">
      <w:pPr>
        <w:spacing w:after="0" w:line="240" w:lineRule="auto"/>
        <w:rPr>
          <w:rFonts w:ascii="AvantGarde Bk BT" w:eastAsia="Times New Roman" w:hAnsi="AvantGarde Bk BT" w:cs="Arial"/>
          <w:lang w:eastAsia="es-ES"/>
        </w:rPr>
      </w:pPr>
    </w:p>
    <w:p w:rsidR="00581932" w:rsidRPr="00581932" w:rsidRDefault="00581932" w:rsidP="00581932">
      <w:pPr>
        <w:numPr>
          <w:ilvl w:val="0"/>
          <w:numId w:val="1"/>
        </w:numPr>
        <w:spacing w:after="0" w:line="240" w:lineRule="auto"/>
        <w:ind w:left="426"/>
        <w:jc w:val="both"/>
        <w:rPr>
          <w:rFonts w:ascii="AvantGarde Bk BT" w:eastAsia="Times New Roman" w:hAnsi="AvantGarde Bk BT" w:cs="Arial"/>
          <w:lang w:val="es-ES_tradnl" w:eastAsia="es-ES"/>
        </w:rPr>
      </w:pPr>
      <w:r w:rsidRPr="00581932">
        <w:rPr>
          <w:rFonts w:ascii="AvantGarde Bk BT" w:eastAsia="Times New Roman" w:hAnsi="AvantGarde Bk BT" w:cs="Arial"/>
          <w:lang w:val="es-ES_tradnl" w:eastAsia="es-ES"/>
        </w:rPr>
        <w:t>Que el</w:t>
      </w:r>
      <w:r w:rsidRPr="00581932">
        <w:rPr>
          <w:rFonts w:ascii="AvantGarde Bk BT" w:eastAsia="Times New Roman" w:hAnsi="AvantGarde Bk BT" w:cs="Arial"/>
          <w:lang w:eastAsia="es-ES"/>
        </w:rPr>
        <w:t xml:space="preserve"> </w:t>
      </w:r>
      <w:r w:rsidRPr="00581932">
        <w:rPr>
          <w:rFonts w:ascii="AvantGarde Bk BT" w:eastAsia="Times New Roman" w:hAnsi="AvantGarde Bk BT" w:cs="Arial"/>
          <w:lang w:val="es-ES_tradnl" w:eastAsia="es-ES"/>
        </w:rPr>
        <w:t xml:space="preserve">Centro Universitario de los Valles propone la formación de recursos humanos orientados a la investigación básica y aplicada de áreas de conocimiento de programas de estudio de pregrado y posgrado que beneficien directamente a la región de los Valles del estado de Jalisco, esto a través de la conformación del Centro de Investigación en Comportamiento y Salud (CICS); dicho Centro de Investigación impacta directamente a las carreras de Psicología, Educación, Nutrición y Nivelación de Enfermería, además se puede vincular con programas de estudio de pregrado que se pudieran formar dadas las necesidades de la región de los Valles como el de, Gerontología y aquellos relacionados con ciencias biomédicas, salud pública, salud ocupacional, psicología de la salud, psicología educativa y neurociencias. </w:t>
      </w:r>
    </w:p>
    <w:p w:rsidR="00581932" w:rsidRPr="00581932" w:rsidRDefault="00581932" w:rsidP="00E94CD8">
      <w:pPr>
        <w:spacing w:after="0" w:line="240" w:lineRule="auto"/>
        <w:rPr>
          <w:rFonts w:ascii="AvantGarde Bk BT" w:eastAsia="Times New Roman" w:hAnsi="AvantGarde Bk BT" w:cs="Arial"/>
          <w:lang w:val="es-ES_tradnl" w:eastAsia="es-ES"/>
        </w:rPr>
      </w:pPr>
    </w:p>
    <w:p w:rsidR="00581932" w:rsidRPr="00581932" w:rsidRDefault="00581932" w:rsidP="00581932">
      <w:pPr>
        <w:numPr>
          <w:ilvl w:val="0"/>
          <w:numId w:val="1"/>
        </w:numPr>
        <w:spacing w:after="0" w:line="240" w:lineRule="auto"/>
        <w:ind w:left="426"/>
        <w:jc w:val="both"/>
        <w:rPr>
          <w:rFonts w:ascii="AvantGarde Bk BT" w:eastAsia="Times New Roman" w:hAnsi="AvantGarde Bk BT" w:cs="Arial"/>
          <w:lang w:val="es-ES_tradnl" w:eastAsia="es-ES"/>
        </w:rPr>
      </w:pPr>
      <w:r w:rsidRPr="00581932">
        <w:rPr>
          <w:rFonts w:ascii="AvantGarde Bk BT" w:eastAsia="Times New Roman" w:hAnsi="AvantGarde Bk BT" w:cs="Arial"/>
          <w:lang w:val="es-ES_tradnl" w:eastAsia="es-ES"/>
        </w:rPr>
        <w:t>Que el objetivo general del Centro de Investigación en Comportamiento y Salud (CICS) es ofrecer un espacio de calidad para la investigación y el desarrollo de recursos humanos especializados en el estudio de fenómenos relacionados a las ciencias del comportamiento y la salud con infraestructura científica y personal capacitado para tales fines.</w:t>
      </w:r>
    </w:p>
    <w:p w:rsidR="00581932" w:rsidRPr="00581932" w:rsidRDefault="00581932" w:rsidP="00E94CD8">
      <w:pPr>
        <w:spacing w:after="0" w:line="240" w:lineRule="auto"/>
        <w:rPr>
          <w:rFonts w:ascii="AvantGarde Bk BT" w:eastAsia="Times New Roman" w:hAnsi="AvantGarde Bk BT" w:cs="Arial"/>
          <w:lang w:val="es-ES_tradnl" w:eastAsia="es-ES"/>
        </w:rPr>
      </w:pPr>
    </w:p>
    <w:p w:rsidR="00581932" w:rsidRDefault="00581932" w:rsidP="00581932">
      <w:pPr>
        <w:numPr>
          <w:ilvl w:val="0"/>
          <w:numId w:val="1"/>
        </w:numPr>
        <w:spacing w:after="0" w:line="240" w:lineRule="auto"/>
        <w:ind w:left="426"/>
        <w:jc w:val="both"/>
        <w:rPr>
          <w:rFonts w:ascii="AvantGarde Bk BT" w:eastAsia="Times New Roman" w:hAnsi="AvantGarde Bk BT" w:cs="Arial"/>
          <w:lang w:val="es-ES_tradnl" w:eastAsia="es-ES"/>
        </w:rPr>
      </w:pPr>
      <w:r w:rsidRPr="00581932">
        <w:rPr>
          <w:rFonts w:ascii="AvantGarde Bk BT" w:eastAsia="Times New Roman" w:hAnsi="AvantGarde Bk BT" w:cs="Arial"/>
          <w:lang w:val="es-ES_tradnl" w:eastAsia="es-ES"/>
        </w:rPr>
        <w:t>Que los objetivos particulares del Centro de Investigación en Com</w:t>
      </w:r>
      <w:r w:rsidR="00E94CD8">
        <w:rPr>
          <w:rFonts w:ascii="AvantGarde Bk BT" w:eastAsia="Times New Roman" w:hAnsi="AvantGarde Bk BT" w:cs="Arial"/>
          <w:lang w:val="es-ES_tradnl" w:eastAsia="es-ES"/>
        </w:rPr>
        <w:t>portamiento y Salud (CICS) son:</w:t>
      </w:r>
    </w:p>
    <w:p w:rsidR="00E94CD8" w:rsidRPr="00581932" w:rsidRDefault="00E94CD8" w:rsidP="00E94CD8">
      <w:pPr>
        <w:spacing w:after="0" w:line="240" w:lineRule="auto"/>
        <w:ind w:left="66"/>
        <w:jc w:val="both"/>
        <w:rPr>
          <w:rFonts w:ascii="AvantGarde Bk BT" w:eastAsia="Times New Roman" w:hAnsi="AvantGarde Bk BT" w:cs="Arial"/>
          <w:lang w:val="es-ES_tradnl" w:eastAsia="es-ES"/>
        </w:rPr>
      </w:pPr>
    </w:p>
    <w:p w:rsidR="00581932" w:rsidRPr="00581932" w:rsidRDefault="00581932" w:rsidP="00581932">
      <w:pPr>
        <w:numPr>
          <w:ilvl w:val="0"/>
          <w:numId w:val="5"/>
        </w:numPr>
        <w:spacing w:after="0" w:line="240" w:lineRule="auto"/>
        <w:jc w:val="both"/>
        <w:rPr>
          <w:rFonts w:ascii="AvantGarde Bk BT" w:eastAsia="Times New Roman" w:hAnsi="AvantGarde Bk BT" w:cs="Arial"/>
          <w:lang w:val="es-ES_tradnl" w:eastAsia="es-ES"/>
        </w:rPr>
      </w:pPr>
      <w:r w:rsidRPr="00581932">
        <w:rPr>
          <w:rFonts w:ascii="AvantGarde Bk BT" w:eastAsia="Times New Roman" w:hAnsi="AvantGarde Bk BT" w:cs="Arial"/>
          <w:lang w:val="es-ES_tradnl" w:eastAsia="es-ES"/>
        </w:rPr>
        <w:t>Desarrollar investigación científica relacionada a las ciencias del comportamiento y la salud con reconocimiento en la comunidad científica internacional y que impacte, directa o indirectamente, en el desarrollo de tecnologías para la</w:t>
      </w:r>
      <w:r w:rsidR="00E94CD8">
        <w:rPr>
          <w:rFonts w:ascii="AvantGarde Bk BT" w:eastAsia="Times New Roman" w:hAnsi="AvantGarde Bk BT" w:cs="Arial"/>
          <w:lang w:val="es-ES_tradnl" w:eastAsia="es-ES"/>
        </w:rPr>
        <w:t xml:space="preserve"> solución de problemas sociales;</w:t>
      </w:r>
    </w:p>
    <w:p w:rsidR="00581932" w:rsidRPr="00581932" w:rsidRDefault="00581932" w:rsidP="00581932">
      <w:pPr>
        <w:numPr>
          <w:ilvl w:val="0"/>
          <w:numId w:val="5"/>
        </w:numPr>
        <w:spacing w:after="0" w:line="240" w:lineRule="auto"/>
        <w:jc w:val="both"/>
        <w:rPr>
          <w:rFonts w:ascii="AvantGarde Bk BT" w:eastAsia="Times New Roman" w:hAnsi="AvantGarde Bk BT" w:cs="Arial"/>
          <w:lang w:val="es-ES_tradnl" w:eastAsia="es-ES"/>
        </w:rPr>
      </w:pPr>
      <w:r w:rsidRPr="00581932">
        <w:rPr>
          <w:rFonts w:ascii="AvantGarde Bk BT" w:eastAsia="Times New Roman" w:hAnsi="AvantGarde Bk BT" w:cs="Arial"/>
          <w:lang w:val="es-ES_tradnl" w:eastAsia="es-ES"/>
        </w:rPr>
        <w:t>Formar estudiantes de pregrado y posgrado capaces de generar y aplicar conocimiento científico de acuerdo a las necesidades de la región, el estado y el país al que pertenecen</w:t>
      </w:r>
      <w:r w:rsidR="00E94CD8">
        <w:rPr>
          <w:rFonts w:ascii="AvantGarde Bk BT" w:eastAsia="Times New Roman" w:hAnsi="AvantGarde Bk BT" w:cs="Arial"/>
          <w:lang w:val="es-ES_tradnl" w:eastAsia="es-ES"/>
        </w:rPr>
        <w:t>, y</w:t>
      </w:r>
    </w:p>
    <w:p w:rsidR="00581932" w:rsidRPr="00581932" w:rsidRDefault="00581932" w:rsidP="00581932">
      <w:pPr>
        <w:numPr>
          <w:ilvl w:val="0"/>
          <w:numId w:val="5"/>
        </w:numPr>
        <w:spacing w:after="0" w:line="240" w:lineRule="auto"/>
        <w:jc w:val="both"/>
        <w:rPr>
          <w:rFonts w:ascii="AvantGarde Bk BT" w:eastAsia="Times New Roman" w:hAnsi="AvantGarde Bk BT" w:cs="Arial"/>
          <w:lang w:val="es-ES_tradnl" w:eastAsia="es-ES"/>
        </w:rPr>
      </w:pPr>
      <w:r w:rsidRPr="00581932">
        <w:rPr>
          <w:rFonts w:ascii="AvantGarde Bk BT" w:eastAsia="Times New Roman" w:hAnsi="AvantGarde Bk BT" w:cs="Arial"/>
          <w:lang w:val="es-ES_tradnl" w:eastAsia="es-ES"/>
        </w:rPr>
        <w:t>Figurar entre los centros de investigación dedicados al estudio del comportamiento y la salud con mayor reconocimiento académico por la calidad de las investigaciones y del recurso humano que en él se desarrolla.</w:t>
      </w:r>
    </w:p>
    <w:p w:rsidR="00581932" w:rsidRPr="00581932" w:rsidRDefault="00581932" w:rsidP="00581932">
      <w:pPr>
        <w:spacing w:after="0" w:line="240" w:lineRule="auto"/>
        <w:jc w:val="both"/>
        <w:rPr>
          <w:rFonts w:ascii="AvantGarde Bk BT" w:eastAsia="Times New Roman" w:hAnsi="AvantGarde Bk BT" w:cs="Arial"/>
          <w:lang w:val="es-ES_tradnl" w:eastAsia="es-ES"/>
        </w:rPr>
      </w:pPr>
    </w:p>
    <w:p w:rsidR="00581932" w:rsidRPr="00581932" w:rsidRDefault="00581932" w:rsidP="00E94CD8">
      <w:pPr>
        <w:numPr>
          <w:ilvl w:val="0"/>
          <w:numId w:val="1"/>
        </w:numPr>
        <w:spacing w:after="0" w:line="240" w:lineRule="auto"/>
        <w:ind w:left="426"/>
        <w:jc w:val="both"/>
        <w:rPr>
          <w:rFonts w:ascii="AvantGarde Bk BT" w:eastAsia="Times New Roman" w:hAnsi="AvantGarde Bk BT" w:cs="Arial"/>
          <w:lang w:val="es-ES_tradnl" w:eastAsia="es-ES"/>
        </w:rPr>
      </w:pPr>
      <w:r w:rsidRPr="00581932">
        <w:rPr>
          <w:rFonts w:ascii="AvantGarde Bk BT" w:eastAsia="Times New Roman" w:hAnsi="AvantGarde Bk BT" w:cs="Arial"/>
          <w:lang w:val="es-ES_tradnl" w:eastAsia="es-ES"/>
        </w:rPr>
        <w:lastRenderedPageBreak/>
        <w:t>Que l</w:t>
      </w:r>
      <w:r w:rsidRPr="00E94CD8">
        <w:rPr>
          <w:rFonts w:ascii="AvantGarde Bk BT" w:eastAsia="Times New Roman" w:hAnsi="AvantGarde Bk BT" w:cs="Arial"/>
          <w:lang w:val="es-ES_tradnl" w:eastAsia="es-ES"/>
        </w:rPr>
        <w:t xml:space="preserve">a planta </w:t>
      </w:r>
      <w:r w:rsidRPr="00581932">
        <w:rPr>
          <w:rFonts w:ascii="AvantGarde Bk BT" w:eastAsia="Times New Roman" w:hAnsi="AvantGarde Bk BT" w:cs="Arial"/>
          <w:lang w:val="es-ES_tradnl" w:eastAsia="es-ES"/>
        </w:rPr>
        <w:t>académica del Centro</w:t>
      </w:r>
      <w:r w:rsidRPr="00E94CD8">
        <w:rPr>
          <w:rFonts w:ascii="AvantGarde Bk BT" w:eastAsia="Times New Roman" w:hAnsi="AvantGarde Bk BT" w:cs="Arial"/>
          <w:lang w:val="es-ES_tradnl" w:eastAsia="es-ES"/>
        </w:rPr>
        <w:t xml:space="preserve"> </w:t>
      </w:r>
      <w:r w:rsidRPr="00581932">
        <w:rPr>
          <w:rFonts w:ascii="AvantGarde Bk BT" w:eastAsia="Times New Roman" w:hAnsi="AvantGarde Bk BT" w:cs="Arial"/>
          <w:lang w:val="es-ES_tradnl" w:eastAsia="es-ES"/>
        </w:rPr>
        <w:t xml:space="preserve">de Investigación en Comportamiento y Salud, cumple con los requisitos de existencia expuestos en el artículo 15 del Estatuto General, e inicialmente es la siguiente: </w:t>
      </w:r>
    </w:p>
    <w:p w:rsidR="00581932" w:rsidRPr="00581932" w:rsidRDefault="00581932" w:rsidP="00E94CD8">
      <w:pPr>
        <w:spacing w:after="0" w:line="240" w:lineRule="auto"/>
        <w:jc w:val="both"/>
        <w:rPr>
          <w:rFonts w:ascii="AvantGarde Bk BT" w:eastAsia="Times New Roman" w:hAnsi="AvantGarde Bk BT" w:cs="Arial"/>
          <w:lang w:eastAsia="es-ES"/>
        </w:rPr>
      </w:pPr>
    </w:p>
    <w:tbl>
      <w:tblPr>
        <w:tblW w:w="0" w:type="auto"/>
        <w:jc w:val="right"/>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827"/>
        <w:gridCol w:w="3843"/>
      </w:tblGrid>
      <w:tr w:rsidR="00581932" w:rsidRPr="00581932" w:rsidTr="00E94CD8">
        <w:trPr>
          <w:trHeight w:val="179"/>
          <w:jc w:val="right"/>
        </w:trPr>
        <w:tc>
          <w:tcPr>
            <w:tcW w:w="1417" w:type="dxa"/>
            <w:shd w:val="clear" w:color="auto" w:fill="auto"/>
          </w:tcPr>
          <w:p w:rsidR="00581932" w:rsidRPr="00581932" w:rsidRDefault="00581932" w:rsidP="00E94CD8">
            <w:pPr>
              <w:spacing w:after="0" w:line="240" w:lineRule="auto"/>
              <w:jc w:val="center"/>
              <w:rPr>
                <w:rFonts w:ascii="AvantGarde Bk BT" w:eastAsia="Calibri" w:hAnsi="AvantGarde Bk BT" w:cs="Arial"/>
                <w:b/>
                <w:color w:val="000000"/>
              </w:rPr>
            </w:pPr>
            <w:r w:rsidRPr="00581932">
              <w:rPr>
                <w:rFonts w:ascii="AvantGarde Bk BT" w:eastAsia="Calibri" w:hAnsi="AvantGarde Bk BT" w:cs="Arial"/>
                <w:b/>
                <w:color w:val="000000"/>
              </w:rPr>
              <w:t>Grado</w:t>
            </w:r>
          </w:p>
        </w:tc>
        <w:tc>
          <w:tcPr>
            <w:tcW w:w="3827" w:type="dxa"/>
            <w:shd w:val="clear" w:color="auto" w:fill="auto"/>
          </w:tcPr>
          <w:p w:rsidR="00581932" w:rsidRPr="00581932" w:rsidRDefault="00581932" w:rsidP="00E94CD8">
            <w:pPr>
              <w:spacing w:after="0" w:line="240" w:lineRule="auto"/>
              <w:jc w:val="center"/>
              <w:rPr>
                <w:rFonts w:ascii="AvantGarde Bk BT" w:eastAsia="Calibri" w:hAnsi="AvantGarde Bk BT" w:cs="Arial"/>
                <w:b/>
                <w:color w:val="000000"/>
              </w:rPr>
            </w:pPr>
            <w:r w:rsidRPr="00581932">
              <w:rPr>
                <w:rFonts w:ascii="AvantGarde Bk BT" w:eastAsia="Calibri" w:hAnsi="AvantGarde Bk BT" w:cs="Arial"/>
                <w:b/>
                <w:color w:val="000000"/>
              </w:rPr>
              <w:t>Nombre</w:t>
            </w:r>
          </w:p>
        </w:tc>
        <w:tc>
          <w:tcPr>
            <w:tcW w:w="3843" w:type="dxa"/>
            <w:shd w:val="clear" w:color="auto" w:fill="auto"/>
          </w:tcPr>
          <w:p w:rsidR="00581932" w:rsidRPr="00581932" w:rsidRDefault="00581932" w:rsidP="00E94CD8">
            <w:pPr>
              <w:spacing w:after="0" w:line="240" w:lineRule="auto"/>
              <w:jc w:val="center"/>
              <w:rPr>
                <w:rFonts w:ascii="AvantGarde Bk BT" w:eastAsia="Calibri" w:hAnsi="AvantGarde Bk BT" w:cs="Arial"/>
                <w:b/>
                <w:color w:val="000000"/>
              </w:rPr>
            </w:pPr>
            <w:r w:rsidRPr="00581932">
              <w:rPr>
                <w:rFonts w:ascii="AvantGarde Bk BT" w:eastAsia="Calibri" w:hAnsi="AvantGarde Bk BT" w:cs="Arial"/>
                <w:b/>
                <w:color w:val="000000"/>
              </w:rPr>
              <w:t>Nombramiento</w:t>
            </w:r>
          </w:p>
        </w:tc>
      </w:tr>
      <w:tr w:rsidR="00581932" w:rsidRPr="00581932" w:rsidTr="00E94CD8">
        <w:trPr>
          <w:trHeight w:val="158"/>
          <w:jc w:val="right"/>
        </w:trPr>
        <w:tc>
          <w:tcPr>
            <w:tcW w:w="1417" w:type="dxa"/>
            <w:shd w:val="clear" w:color="auto" w:fill="auto"/>
          </w:tcPr>
          <w:p w:rsidR="00581932" w:rsidRPr="00581932" w:rsidRDefault="00581932" w:rsidP="00E94CD8">
            <w:pPr>
              <w:spacing w:after="0" w:line="240" w:lineRule="auto"/>
              <w:jc w:val="center"/>
              <w:rPr>
                <w:rFonts w:ascii="AvantGarde Bk BT" w:eastAsia="Times New Roman" w:hAnsi="AvantGarde Bk BT" w:cs="Arial"/>
                <w:color w:val="000000"/>
                <w:lang w:val="es-ES" w:eastAsia="es-ES"/>
              </w:rPr>
            </w:pPr>
            <w:r w:rsidRPr="00581932">
              <w:rPr>
                <w:rFonts w:ascii="AvantGarde Bk BT" w:eastAsia="Times New Roman" w:hAnsi="AvantGarde Bk BT" w:cs="Arial"/>
                <w:color w:val="000000"/>
                <w:lang w:val="es-ES" w:eastAsia="es-ES"/>
              </w:rPr>
              <w:t>Doctora</w:t>
            </w:r>
          </w:p>
        </w:tc>
        <w:tc>
          <w:tcPr>
            <w:tcW w:w="3827" w:type="dxa"/>
            <w:shd w:val="clear" w:color="auto" w:fill="auto"/>
          </w:tcPr>
          <w:p w:rsidR="00581932" w:rsidRPr="00581932" w:rsidRDefault="00581932" w:rsidP="00E94CD8">
            <w:pPr>
              <w:spacing w:after="0" w:line="240" w:lineRule="auto"/>
              <w:jc w:val="center"/>
              <w:rPr>
                <w:rFonts w:ascii="AvantGarde Bk BT" w:eastAsia="Times New Roman" w:hAnsi="AvantGarde Bk BT" w:cs="Arial"/>
                <w:color w:val="000000"/>
                <w:lang w:val="es-ES" w:eastAsia="es-ES"/>
              </w:rPr>
            </w:pPr>
            <w:r w:rsidRPr="00581932">
              <w:rPr>
                <w:rFonts w:ascii="AvantGarde Bk BT" w:eastAsia="Times New Roman" w:hAnsi="AvantGarde Bk BT" w:cs="Arial"/>
                <w:color w:val="000000"/>
                <w:lang w:val="es-ES" w:eastAsia="es-ES"/>
              </w:rPr>
              <w:t>Abundis Gutiérrez Alicia</w:t>
            </w:r>
          </w:p>
        </w:tc>
        <w:tc>
          <w:tcPr>
            <w:tcW w:w="3843" w:type="dxa"/>
            <w:shd w:val="clear" w:color="auto" w:fill="auto"/>
          </w:tcPr>
          <w:p w:rsidR="00581932" w:rsidRPr="00581932" w:rsidRDefault="00581932" w:rsidP="00E94CD8">
            <w:pPr>
              <w:spacing w:after="0" w:line="240" w:lineRule="auto"/>
              <w:jc w:val="center"/>
              <w:rPr>
                <w:rFonts w:ascii="AvantGarde Bk BT" w:eastAsia="Times New Roman" w:hAnsi="AvantGarde Bk BT" w:cs="Arial"/>
                <w:color w:val="000000"/>
                <w:lang w:val="es-ES" w:eastAsia="es-ES"/>
              </w:rPr>
            </w:pPr>
            <w:r w:rsidRPr="00581932">
              <w:rPr>
                <w:rFonts w:ascii="AvantGarde Bk BT" w:eastAsia="Times New Roman" w:hAnsi="AvantGarde Bk BT" w:cs="Arial"/>
                <w:color w:val="000000"/>
                <w:lang w:val="es-ES" w:eastAsia="es-ES"/>
              </w:rPr>
              <w:t>Profesora investigadora Asociado C</w:t>
            </w:r>
          </w:p>
        </w:tc>
      </w:tr>
      <w:tr w:rsidR="00581932" w:rsidRPr="00581932" w:rsidTr="00E94CD8">
        <w:trPr>
          <w:trHeight w:val="158"/>
          <w:jc w:val="right"/>
        </w:trPr>
        <w:tc>
          <w:tcPr>
            <w:tcW w:w="1417" w:type="dxa"/>
            <w:shd w:val="clear" w:color="auto" w:fill="auto"/>
          </w:tcPr>
          <w:p w:rsidR="00581932" w:rsidRPr="00581932" w:rsidRDefault="00581932" w:rsidP="00E94CD8">
            <w:pPr>
              <w:spacing w:after="0" w:line="240" w:lineRule="auto"/>
              <w:jc w:val="center"/>
              <w:rPr>
                <w:rFonts w:ascii="AvantGarde Bk BT" w:eastAsia="Times New Roman" w:hAnsi="AvantGarde Bk BT" w:cs="Arial"/>
                <w:color w:val="000000"/>
                <w:lang w:val="es-ES" w:eastAsia="es-ES"/>
              </w:rPr>
            </w:pPr>
            <w:r w:rsidRPr="00581932">
              <w:rPr>
                <w:rFonts w:ascii="AvantGarde Bk BT" w:eastAsia="Times New Roman" w:hAnsi="AvantGarde Bk BT" w:cs="Arial"/>
                <w:color w:val="000000"/>
                <w:lang w:val="es-ES" w:eastAsia="es-ES"/>
              </w:rPr>
              <w:t>Doctor</w:t>
            </w:r>
          </w:p>
        </w:tc>
        <w:tc>
          <w:tcPr>
            <w:tcW w:w="3827" w:type="dxa"/>
            <w:shd w:val="clear" w:color="auto" w:fill="auto"/>
          </w:tcPr>
          <w:p w:rsidR="00581932" w:rsidRPr="00581932" w:rsidRDefault="00581932" w:rsidP="00E94CD8">
            <w:pPr>
              <w:spacing w:after="0" w:line="240" w:lineRule="auto"/>
              <w:jc w:val="center"/>
              <w:rPr>
                <w:rFonts w:ascii="AvantGarde Bk BT" w:eastAsia="Times New Roman" w:hAnsi="AvantGarde Bk BT" w:cs="Arial"/>
                <w:color w:val="000000"/>
                <w:lang w:val="es-ES" w:eastAsia="es-ES"/>
              </w:rPr>
            </w:pPr>
            <w:r w:rsidRPr="00581932">
              <w:rPr>
                <w:rFonts w:ascii="AvantGarde Bk BT" w:eastAsia="Times New Roman" w:hAnsi="AvantGarde Bk BT" w:cs="Arial"/>
                <w:color w:val="000000"/>
                <w:lang w:val="es-ES" w:eastAsia="es-ES"/>
              </w:rPr>
              <w:t>Alfaro Hernández Luis</w:t>
            </w:r>
          </w:p>
        </w:tc>
        <w:tc>
          <w:tcPr>
            <w:tcW w:w="3843" w:type="dxa"/>
            <w:shd w:val="clear" w:color="auto" w:fill="auto"/>
          </w:tcPr>
          <w:p w:rsidR="00581932" w:rsidRPr="00581932" w:rsidRDefault="00581932" w:rsidP="00E94CD8">
            <w:pPr>
              <w:spacing w:after="0" w:line="240" w:lineRule="auto"/>
              <w:jc w:val="center"/>
              <w:rPr>
                <w:rFonts w:ascii="AvantGarde Bk BT" w:eastAsia="Times New Roman" w:hAnsi="AvantGarde Bk BT" w:cs="Arial"/>
                <w:color w:val="000000"/>
                <w:lang w:val="es-ES" w:eastAsia="es-ES"/>
              </w:rPr>
            </w:pPr>
            <w:r w:rsidRPr="00581932">
              <w:rPr>
                <w:rFonts w:ascii="AvantGarde Bk BT" w:eastAsia="Times New Roman" w:hAnsi="AvantGarde Bk BT" w:cs="Arial"/>
                <w:color w:val="000000"/>
                <w:lang w:val="es-ES" w:eastAsia="es-ES"/>
              </w:rPr>
              <w:t>Profesor investigador Titular A</w:t>
            </w:r>
          </w:p>
        </w:tc>
      </w:tr>
      <w:tr w:rsidR="00581932" w:rsidRPr="00581932" w:rsidTr="00E94CD8">
        <w:trPr>
          <w:trHeight w:val="213"/>
          <w:jc w:val="right"/>
        </w:trPr>
        <w:tc>
          <w:tcPr>
            <w:tcW w:w="1417" w:type="dxa"/>
            <w:shd w:val="clear" w:color="auto" w:fill="auto"/>
          </w:tcPr>
          <w:p w:rsidR="00581932" w:rsidRPr="00581932" w:rsidRDefault="00581932" w:rsidP="00E94CD8">
            <w:pPr>
              <w:spacing w:after="0" w:line="240" w:lineRule="auto"/>
              <w:jc w:val="center"/>
              <w:rPr>
                <w:rFonts w:ascii="AvantGarde Bk BT" w:eastAsia="Times New Roman" w:hAnsi="AvantGarde Bk BT" w:cs="Arial"/>
                <w:color w:val="000000"/>
                <w:lang w:val="es-ES" w:eastAsia="es-ES"/>
              </w:rPr>
            </w:pPr>
            <w:r w:rsidRPr="00581932">
              <w:rPr>
                <w:rFonts w:ascii="AvantGarde Bk BT" w:eastAsia="Times New Roman" w:hAnsi="AvantGarde Bk BT" w:cs="Arial"/>
                <w:color w:val="000000"/>
                <w:lang w:val="es-ES" w:eastAsia="es-ES"/>
              </w:rPr>
              <w:t>Doctor</w:t>
            </w:r>
          </w:p>
        </w:tc>
        <w:tc>
          <w:tcPr>
            <w:tcW w:w="3827" w:type="dxa"/>
            <w:shd w:val="clear" w:color="auto" w:fill="auto"/>
          </w:tcPr>
          <w:p w:rsidR="00581932" w:rsidRPr="00581932" w:rsidRDefault="00581932" w:rsidP="00E94CD8">
            <w:pPr>
              <w:spacing w:after="0" w:line="240" w:lineRule="auto"/>
              <w:jc w:val="center"/>
              <w:rPr>
                <w:rFonts w:ascii="AvantGarde Bk BT" w:eastAsia="Times New Roman" w:hAnsi="AvantGarde Bk BT" w:cs="Arial"/>
                <w:color w:val="000000"/>
                <w:lang w:val="es-ES" w:eastAsia="es-ES"/>
              </w:rPr>
            </w:pPr>
            <w:r w:rsidRPr="00581932">
              <w:rPr>
                <w:rFonts w:ascii="AvantGarde Bk BT" w:eastAsia="Times New Roman" w:hAnsi="AvantGarde Bk BT" w:cs="Arial"/>
                <w:color w:val="000000"/>
                <w:lang w:val="es-ES" w:eastAsia="es-ES"/>
              </w:rPr>
              <w:t>González Becerra Víctor Hugo</w:t>
            </w:r>
          </w:p>
        </w:tc>
        <w:tc>
          <w:tcPr>
            <w:tcW w:w="3843" w:type="dxa"/>
            <w:shd w:val="clear" w:color="auto" w:fill="auto"/>
          </w:tcPr>
          <w:p w:rsidR="00581932" w:rsidRPr="00581932" w:rsidRDefault="00581932" w:rsidP="00E94CD8">
            <w:pPr>
              <w:spacing w:after="0" w:line="240" w:lineRule="auto"/>
              <w:jc w:val="center"/>
              <w:rPr>
                <w:rFonts w:ascii="AvantGarde Bk BT" w:eastAsia="Times New Roman" w:hAnsi="AvantGarde Bk BT" w:cs="Arial"/>
                <w:color w:val="000000"/>
                <w:lang w:val="es-ES" w:eastAsia="es-ES"/>
              </w:rPr>
            </w:pPr>
            <w:r w:rsidRPr="00581932">
              <w:rPr>
                <w:rFonts w:ascii="AvantGarde Bk BT" w:eastAsia="Times New Roman" w:hAnsi="AvantGarde Bk BT" w:cs="Arial"/>
                <w:color w:val="000000"/>
                <w:lang w:val="es-ES" w:eastAsia="es-ES"/>
              </w:rPr>
              <w:t>Profesor investigador Asociado B</w:t>
            </w:r>
          </w:p>
        </w:tc>
      </w:tr>
      <w:tr w:rsidR="00581932" w:rsidRPr="00581932" w:rsidTr="00E94CD8">
        <w:trPr>
          <w:trHeight w:val="158"/>
          <w:jc w:val="right"/>
        </w:trPr>
        <w:tc>
          <w:tcPr>
            <w:tcW w:w="1417" w:type="dxa"/>
            <w:shd w:val="clear" w:color="auto" w:fill="auto"/>
          </w:tcPr>
          <w:p w:rsidR="00581932" w:rsidRPr="00581932" w:rsidRDefault="00581932" w:rsidP="00E94CD8">
            <w:pPr>
              <w:spacing w:after="0" w:line="240" w:lineRule="auto"/>
              <w:jc w:val="center"/>
              <w:rPr>
                <w:rFonts w:ascii="AvantGarde Bk BT" w:eastAsia="Times New Roman" w:hAnsi="AvantGarde Bk BT" w:cs="Arial"/>
                <w:color w:val="000000"/>
                <w:lang w:val="es-ES" w:eastAsia="es-ES"/>
              </w:rPr>
            </w:pPr>
            <w:r w:rsidRPr="00581932">
              <w:rPr>
                <w:rFonts w:ascii="AvantGarde Bk BT" w:eastAsia="Times New Roman" w:hAnsi="AvantGarde Bk BT" w:cs="Arial"/>
                <w:color w:val="000000"/>
                <w:lang w:val="es-ES" w:eastAsia="es-ES"/>
              </w:rPr>
              <w:t>Doctor</w:t>
            </w:r>
          </w:p>
        </w:tc>
        <w:tc>
          <w:tcPr>
            <w:tcW w:w="3827" w:type="dxa"/>
            <w:shd w:val="clear" w:color="auto" w:fill="auto"/>
          </w:tcPr>
          <w:p w:rsidR="00581932" w:rsidRPr="00581932" w:rsidRDefault="00581932" w:rsidP="00E94CD8">
            <w:pPr>
              <w:spacing w:after="0" w:line="240" w:lineRule="auto"/>
              <w:jc w:val="center"/>
              <w:rPr>
                <w:rFonts w:ascii="AvantGarde Bk BT" w:eastAsia="Times New Roman" w:hAnsi="AvantGarde Bk BT" w:cs="Arial"/>
                <w:color w:val="000000"/>
                <w:lang w:val="es-ES" w:eastAsia="es-ES"/>
              </w:rPr>
            </w:pPr>
            <w:r w:rsidRPr="00581932">
              <w:rPr>
                <w:rFonts w:ascii="AvantGarde Bk BT" w:eastAsia="Times New Roman" w:hAnsi="AvantGarde Bk BT" w:cs="Arial"/>
                <w:color w:val="000000"/>
                <w:lang w:val="es-ES" w:eastAsia="es-ES"/>
              </w:rPr>
              <w:t>González Cantero Joel Omar</w:t>
            </w:r>
          </w:p>
        </w:tc>
        <w:tc>
          <w:tcPr>
            <w:tcW w:w="3843" w:type="dxa"/>
            <w:shd w:val="clear" w:color="auto" w:fill="auto"/>
          </w:tcPr>
          <w:p w:rsidR="00581932" w:rsidRPr="00581932" w:rsidRDefault="00581932" w:rsidP="00E94CD8">
            <w:pPr>
              <w:spacing w:after="0" w:line="240" w:lineRule="auto"/>
              <w:jc w:val="center"/>
              <w:rPr>
                <w:rFonts w:ascii="AvantGarde Bk BT" w:eastAsia="Times New Roman" w:hAnsi="AvantGarde Bk BT" w:cs="Arial"/>
                <w:color w:val="000000"/>
                <w:lang w:val="es-ES" w:eastAsia="es-ES"/>
              </w:rPr>
            </w:pPr>
            <w:r w:rsidRPr="00581932">
              <w:rPr>
                <w:rFonts w:ascii="AvantGarde Bk BT" w:eastAsia="Times New Roman" w:hAnsi="AvantGarde Bk BT" w:cs="Arial"/>
                <w:color w:val="000000"/>
                <w:lang w:val="es-ES" w:eastAsia="es-ES"/>
              </w:rPr>
              <w:t>Profesor investigador Titular A</w:t>
            </w:r>
          </w:p>
        </w:tc>
      </w:tr>
      <w:tr w:rsidR="00581932" w:rsidRPr="00581932" w:rsidTr="00E94CD8">
        <w:trPr>
          <w:trHeight w:val="158"/>
          <w:jc w:val="right"/>
        </w:trPr>
        <w:tc>
          <w:tcPr>
            <w:tcW w:w="1417" w:type="dxa"/>
            <w:shd w:val="clear" w:color="auto" w:fill="auto"/>
          </w:tcPr>
          <w:p w:rsidR="00581932" w:rsidRPr="00581932" w:rsidRDefault="00581932" w:rsidP="00E94CD8">
            <w:pPr>
              <w:spacing w:after="0" w:line="240" w:lineRule="auto"/>
              <w:jc w:val="center"/>
              <w:rPr>
                <w:rFonts w:ascii="AvantGarde Bk BT" w:eastAsia="Times New Roman" w:hAnsi="AvantGarde Bk BT" w:cs="Arial"/>
                <w:color w:val="000000"/>
                <w:lang w:val="es-ES" w:eastAsia="es-ES"/>
              </w:rPr>
            </w:pPr>
            <w:r w:rsidRPr="00581932">
              <w:rPr>
                <w:rFonts w:ascii="AvantGarde Bk BT" w:eastAsia="Times New Roman" w:hAnsi="AvantGarde Bk BT" w:cs="Arial"/>
                <w:color w:val="000000"/>
                <w:lang w:val="es-ES" w:eastAsia="es-ES"/>
              </w:rPr>
              <w:t>Doctor</w:t>
            </w:r>
          </w:p>
        </w:tc>
        <w:tc>
          <w:tcPr>
            <w:tcW w:w="3827" w:type="dxa"/>
            <w:shd w:val="clear" w:color="auto" w:fill="auto"/>
          </w:tcPr>
          <w:p w:rsidR="00581932" w:rsidRPr="00E94CD8" w:rsidRDefault="00581932" w:rsidP="00E94CD8">
            <w:pPr>
              <w:spacing w:after="0" w:line="240" w:lineRule="auto"/>
              <w:jc w:val="center"/>
              <w:rPr>
                <w:rFonts w:ascii="AvantGarde Bk BT" w:eastAsia="Times New Roman" w:hAnsi="AvantGarde Bk BT" w:cs="Arial"/>
                <w:color w:val="000000"/>
                <w:sz w:val="20"/>
                <w:lang w:val="es-ES" w:eastAsia="es-ES"/>
              </w:rPr>
            </w:pPr>
            <w:r w:rsidRPr="00E94CD8">
              <w:rPr>
                <w:rFonts w:ascii="AvantGarde Bk BT" w:eastAsia="Times New Roman" w:hAnsi="AvantGarde Bk BT" w:cs="Arial"/>
                <w:color w:val="000000"/>
                <w:sz w:val="20"/>
                <w:lang w:val="es-ES" w:eastAsia="es-ES"/>
              </w:rPr>
              <w:t>Macías Barragán José Guadalupe</w:t>
            </w:r>
          </w:p>
        </w:tc>
        <w:tc>
          <w:tcPr>
            <w:tcW w:w="3843" w:type="dxa"/>
            <w:shd w:val="clear" w:color="auto" w:fill="auto"/>
          </w:tcPr>
          <w:p w:rsidR="00581932" w:rsidRPr="00581932" w:rsidRDefault="00581932" w:rsidP="00E94CD8">
            <w:pPr>
              <w:spacing w:after="0" w:line="240" w:lineRule="auto"/>
              <w:jc w:val="center"/>
              <w:rPr>
                <w:rFonts w:ascii="AvantGarde Bk BT" w:eastAsia="Times New Roman" w:hAnsi="AvantGarde Bk BT" w:cs="Arial"/>
                <w:color w:val="000000"/>
                <w:lang w:val="es-ES" w:eastAsia="es-ES"/>
              </w:rPr>
            </w:pPr>
            <w:r w:rsidRPr="00581932">
              <w:rPr>
                <w:rFonts w:ascii="AvantGarde Bk BT" w:eastAsia="Times New Roman" w:hAnsi="AvantGarde Bk BT" w:cs="Arial"/>
                <w:color w:val="000000"/>
                <w:lang w:val="es-ES" w:eastAsia="es-ES"/>
              </w:rPr>
              <w:t>Profesor investigador Titular A</w:t>
            </w:r>
          </w:p>
        </w:tc>
      </w:tr>
      <w:tr w:rsidR="00581932" w:rsidRPr="00581932" w:rsidTr="00E94CD8">
        <w:trPr>
          <w:trHeight w:val="158"/>
          <w:jc w:val="right"/>
        </w:trPr>
        <w:tc>
          <w:tcPr>
            <w:tcW w:w="1417" w:type="dxa"/>
            <w:shd w:val="clear" w:color="auto" w:fill="auto"/>
          </w:tcPr>
          <w:p w:rsidR="00581932" w:rsidRPr="00581932" w:rsidRDefault="00581932" w:rsidP="00E94CD8">
            <w:pPr>
              <w:spacing w:after="0" w:line="240" w:lineRule="auto"/>
              <w:jc w:val="center"/>
              <w:rPr>
                <w:rFonts w:ascii="AvantGarde Bk BT" w:eastAsia="Times New Roman" w:hAnsi="AvantGarde Bk BT" w:cs="Arial"/>
                <w:color w:val="000000"/>
                <w:lang w:val="es-ES" w:eastAsia="es-ES"/>
              </w:rPr>
            </w:pPr>
            <w:r w:rsidRPr="00581932">
              <w:rPr>
                <w:rFonts w:ascii="AvantGarde Bk BT" w:eastAsia="Times New Roman" w:hAnsi="AvantGarde Bk BT" w:cs="Arial"/>
                <w:color w:val="000000"/>
                <w:lang w:val="es-ES" w:eastAsia="es-ES"/>
              </w:rPr>
              <w:t>Maestra</w:t>
            </w:r>
          </w:p>
        </w:tc>
        <w:tc>
          <w:tcPr>
            <w:tcW w:w="3827" w:type="dxa"/>
            <w:shd w:val="clear" w:color="auto" w:fill="auto"/>
          </w:tcPr>
          <w:p w:rsidR="00581932" w:rsidRPr="00581932" w:rsidRDefault="00581932" w:rsidP="00E94CD8">
            <w:pPr>
              <w:spacing w:after="0" w:line="240" w:lineRule="auto"/>
              <w:jc w:val="center"/>
              <w:rPr>
                <w:rFonts w:ascii="AvantGarde Bk BT" w:eastAsia="Times New Roman" w:hAnsi="AvantGarde Bk BT" w:cs="Arial"/>
                <w:color w:val="000000"/>
                <w:lang w:val="es-ES" w:eastAsia="es-ES"/>
              </w:rPr>
            </w:pPr>
            <w:r w:rsidRPr="00581932">
              <w:rPr>
                <w:rFonts w:ascii="AvantGarde Bk BT" w:eastAsia="Times New Roman" w:hAnsi="AvantGarde Bk BT" w:cs="Arial"/>
                <w:color w:val="000000"/>
                <w:lang w:val="es-ES" w:eastAsia="es-ES"/>
              </w:rPr>
              <w:t>Ortiz Sánchez Diana</w:t>
            </w:r>
          </w:p>
        </w:tc>
        <w:tc>
          <w:tcPr>
            <w:tcW w:w="3843" w:type="dxa"/>
            <w:shd w:val="clear" w:color="auto" w:fill="auto"/>
          </w:tcPr>
          <w:p w:rsidR="00581932" w:rsidRPr="00581932" w:rsidRDefault="00581932" w:rsidP="00E94CD8">
            <w:pPr>
              <w:spacing w:after="0" w:line="240" w:lineRule="auto"/>
              <w:jc w:val="center"/>
              <w:rPr>
                <w:rFonts w:ascii="AvantGarde Bk BT" w:eastAsia="Times New Roman" w:hAnsi="AvantGarde Bk BT" w:cs="Arial"/>
                <w:color w:val="000000"/>
                <w:lang w:val="es-ES" w:eastAsia="es-ES"/>
              </w:rPr>
            </w:pPr>
            <w:r w:rsidRPr="00581932">
              <w:rPr>
                <w:rFonts w:ascii="AvantGarde Bk BT" w:eastAsia="Times New Roman" w:hAnsi="AvantGarde Bk BT" w:cs="Arial"/>
                <w:color w:val="000000"/>
                <w:lang w:val="es-ES" w:eastAsia="es-ES"/>
              </w:rPr>
              <w:t>Profesora docente Asociado A</w:t>
            </w:r>
          </w:p>
        </w:tc>
      </w:tr>
      <w:tr w:rsidR="00581932" w:rsidRPr="00581932" w:rsidTr="00E94CD8">
        <w:trPr>
          <w:trHeight w:val="159"/>
          <w:jc w:val="right"/>
        </w:trPr>
        <w:tc>
          <w:tcPr>
            <w:tcW w:w="1417" w:type="dxa"/>
            <w:shd w:val="clear" w:color="auto" w:fill="auto"/>
          </w:tcPr>
          <w:p w:rsidR="00581932" w:rsidRPr="00581932" w:rsidRDefault="00581932" w:rsidP="00E94CD8">
            <w:pPr>
              <w:spacing w:after="0" w:line="240" w:lineRule="auto"/>
              <w:jc w:val="center"/>
              <w:rPr>
                <w:rFonts w:ascii="AvantGarde Bk BT" w:eastAsia="Times New Roman" w:hAnsi="AvantGarde Bk BT" w:cs="Arial"/>
                <w:color w:val="000000"/>
                <w:lang w:val="es-ES" w:eastAsia="es-ES"/>
              </w:rPr>
            </w:pPr>
            <w:r w:rsidRPr="00581932">
              <w:rPr>
                <w:rFonts w:ascii="AvantGarde Bk BT" w:eastAsia="Times New Roman" w:hAnsi="AvantGarde Bk BT" w:cs="Arial"/>
                <w:color w:val="000000"/>
                <w:lang w:val="es-ES" w:eastAsia="es-ES"/>
              </w:rPr>
              <w:t>Doctora</w:t>
            </w:r>
          </w:p>
        </w:tc>
        <w:tc>
          <w:tcPr>
            <w:tcW w:w="3827" w:type="dxa"/>
            <w:shd w:val="clear" w:color="auto" w:fill="auto"/>
          </w:tcPr>
          <w:p w:rsidR="00581932" w:rsidRPr="00581932" w:rsidRDefault="00581932" w:rsidP="00E94CD8">
            <w:pPr>
              <w:spacing w:after="0" w:line="240" w:lineRule="auto"/>
              <w:jc w:val="center"/>
              <w:rPr>
                <w:rFonts w:ascii="AvantGarde Bk BT" w:eastAsia="Times New Roman" w:hAnsi="AvantGarde Bk BT" w:cs="Arial"/>
                <w:color w:val="000000"/>
                <w:lang w:val="es-ES" w:eastAsia="es-ES"/>
              </w:rPr>
            </w:pPr>
            <w:r w:rsidRPr="00581932">
              <w:rPr>
                <w:rFonts w:ascii="AvantGarde Bk BT" w:eastAsia="Times New Roman" w:hAnsi="AvantGarde Bk BT" w:cs="Arial"/>
                <w:color w:val="000000"/>
                <w:lang w:val="es-ES" w:eastAsia="es-ES"/>
              </w:rPr>
              <w:t>Ramírez Flores Luz Elena</w:t>
            </w:r>
          </w:p>
        </w:tc>
        <w:tc>
          <w:tcPr>
            <w:tcW w:w="3843" w:type="dxa"/>
            <w:shd w:val="clear" w:color="auto" w:fill="auto"/>
          </w:tcPr>
          <w:p w:rsidR="00581932" w:rsidRPr="00581932" w:rsidRDefault="00581932" w:rsidP="00E94CD8">
            <w:pPr>
              <w:spacing w:after="0" w:line="240" w:lineRule="auto"/>
              <w:jc w:val="center"/>
              <w:rPr>
                <w:rFonts w:ascii="AvantGarde Bk BT" w:eastAsia="Times New Roman" w:hAnsi="AvantGarde Bk BT" w:cs="Arial"/>
                <w:color w:val="000000"/>
                <w:lang w:val="es-ES" w:eastAsia="es-ES"/>
              </w:rPr>
            </w:pPr>
            <w:r w:rsidRPr="00581932">
              <w:rPr>
                <w:rFonts w:ascii="AvantGarde Bk BT" w:eastAsia="Times New Roman" w:hAnsi="AvantGarde Bk BT" w:cs="Arial"/>
                <w:color w:val="000000"/>
                <w:lang w:val="es-ES" w:eastAsia="es-ES"/>
              </w:rPr>
              <w:t>Profesora investigadora Titular C</w:t>
            </w:r>
          </w:p>
        </w:tc>
      </w:tr>
      <w:tr w:rsidR="00581932" w:rsidRPr="00581932" w:rsidTr="00E94CD8">
        <w:trPr>
          <w:trHeight w:val="158"/>
          <w:jc w:val="right"/>
        </w:trPr>
        <w:tc>
          <w:tcPr>
            <w:tcW w:w="1417" w:type="dxa"/>
            <w:shd w:val="clear" w:color="auto" w:fill="auto"/>
          </w:tcPr>
          <w:p w:rsidR="00581932" w:rsidRPr="00581932" w:rsidRDefault="00581932" w:rsidP="00E94CD8">
            <w:pPr>
              <w:spacing w:after="0" w:line="240" w:lineRule="auto"/>
              <w:jc w:val="center"/>
              <w:rPr>
                <w:rFonts w:ascii="AvantGarde Bk BT" w:eastAsia="Times New Roman" w:hAnsi="AvantGarde Bk BT" w:cs="Arial"/>
                <w:color w:val="000000"/>
                <w:lang w:val="es-ES" w:eastAsia="es-ES"/>
              </w:rPr>
            </w:pPr>
            <w:r w:rsidRPr="00581932">
              <w:rPr>
                <w:rFonts w:ascii="AvantGarde Bk BT" w:eastAsia="Times New Roman" w:hAnsi="AvantGarde Bk BT" w:cs="Arial"/>
                <w:color w:val="000000"/>
                <w:lang w:val="es-ES" w:eastAsia="es-ES"/>
              </w:rPr>
              <w:t>Doctora</w:t>
            </w:r>
          </w:p>
        </w:tc>
        <w:tc>
          <w:tcPr>
            <w:tcW w:w="3827" w:type="dxa"/>
            <w:shd w:val="clear" w:color="auto" w:fill="auto"/>
          </w:tcPr>
          <w:p w:rsidR="00581932" w:rsidRPr="00581932" w:rsidRDefault="00581932" w:rsidP="00E94CD8">
            <w:pPr>
              <w:spacing w:after="0" w:line="240" w:lineRule="auto"/>
              <w:jc w:val="center"/>
              <w:rPr>
                <w:rFonts w:ascii="AvantGarde Bk BT" w:eastAsia="Times New Roman" w:hAnsi="AvantGarde Bk BT" w:cs="Arial"/>
                <w:color w:val="000000"/>
                <w:lang w:val="es-ES" w:eastAsia="es-ES"/>
              </w:rPr>
            </w:pPr>
            <w:r w:rsidRPr="00581932">
              <w:rPr>
                <w:rFonts w:ascii="AvantGarde Bk BT" w:eastAsia="Times New Roman" w:hAnsi="AvantGarde Bk BT" w:cs="Arial"/>
                <w:color w:val="000000"/>
                <w:lang w:val="es-ES" w:eastAsia="es-ES"/>
              </w:rPr>
              <w:t>Ramírez Zamora Laura Miriam</w:t>
            </w:r>
          </w:p>
        </w:tc>
        <w:tc>
          <w:tcPr>
            <w:tcW w:w="3843" w:type="dxa"/>
            <w:shd w:val="clear" w:color="auto" w:fill="auto"/>
          </w:tcPr>
          <w:p w:rsidR="00581932" w:rsidRPr="00581932" w:rsidRDefault="00581932" w:rsidP="00E94CD8">
            <w:pPr>
              <w:spacing w:after="0" w:line="240" w:lineRule="auto"/>
              <w:jc w:val="center"/>
              <w:rPr>
                <w:rFonts w:ascii="AvantGarde Bk BT" w:eastAsia="Times New Roman" w:hAnsi="AvantGarde Bk BT" w:cs="Arial"/>
                <w:color w:val="000000"/>
                <w:lang w:val="es-ES" w:eastAsia="es-ES"/>
              </w:rPr>
            </w:pPr>
            <w:r w:rsidRPr="00581932">
              <w:rPr>
                <w:rFonts w:ascii="AvantGarde Bk BT" w:eastAsia="Times New Roman" w:hAnsi="AvantGarde Bk BT" w:cs="Arial"/>
                <w:color w:val="000000"/>
                <w:lang w:val="es-ES" w:eastAsia="es-ES"/>
              </w:rPr>
              <w:t>Profesora investigadora Titular A</w:t>
            </w:r>
          </w:p>
        </w:tc>
      </w:tr>
      <w:tr w:rsidR="00581932" w:rsidRPr="00581932" w:rsidTr="00E94CD8">
        <w:trPr>
          <w:trHeight w:val="158"/>
          <w:jc w:val="right"/>
        </w:trPr>
        <w:tc>
          <w:tcPr>
            <w:tcW w:w="1417" w:type="dxa"/>
            <w:shd w:val="clear" w:color="auto" w:fill="auto"/>
          </w:tcPr>
          <w:p w:rsidR="00581932" w:rsidRPr="00581932" w:rsidRDefault="00581932" w:rsidP="00E94CD8">
            <w:pPr>
              <w:spacing w:after="0" w:line="240" w:lineRule="auto"/>
              <w:jc w:val="center"/>
              <w:rPr>
                <w:rFonts w:ascii="AvantGarde Bk BT" w:eastAsia="Times New Roman" w:hAnsi="AvantGarde Bk BT" w:cs="Arial"/>
                <w:color w:val="000000"/>
                <w:lang w:val="es-ES" w:eastAsia="es-ES"/>
              </w:rPr>
            </w:pPr>
            <w:r w:rsidRPr="00581932">
              <w:rPr>
                <w:rFonts w:ascii="AvantGarde Bk BT" w:eastAsia="Times New Roman" w:hAnsi="AvantGarde Bk BT" w:cs="Arial"/>
                <w:color w:val="000000"/>
                <w:lang w:val="es-ES" w:eastAsia="es-ES"/>
              </w:rPr>
              <w:t>Maestra</w:t>
            </w:r>
          </w:p>
        </w:tc>
        <w:tc>
          <w:tcPr>
            <w:tcW w:w="3827" w:type="dxa"/>
            <w:shd w:val="clear" w:color="auto" w:fill="auto"/>
          </w:tcPr>
          <w:p w:rsidR="00581932" w:rsidRPr="00581932" w:rsidRDefault="00581932" w:rsidP="00E94CD8">
            <w:pPr>
              <w:spacing w:after="0" w:line="240" w:lineRule="auto"/>
              <w:jc w:val="center"/>
              <w:rPr>
                <w:rFonts w:ascii="AvantGarde Bk BT" w:eastAsia="Times New Roman" w:hAnsi="AvantGarde Bk BT" w:cs="Arial"/>
                <w:color w:val="000000"/>
                <w:lang w:val="es-ES" w:eastAsia="es-ES"/>
              </w:rPr>
            </w:pPr>
            <w:r w:rsidRPr="00581932">
              <w:rPr>
                <w:rFonts w:ascii="AvantGarde Bk BT" w:eastAsia="Times New Roman" w:hAnsi="AvantGarde Bk BT" w:cs="Arial"/>
                <w:color w:val="000000"/>
                <w:lang w:val="es-ES" w:eastAsia="es-ES"/>
              </w:rPr>
              <w:t>Ramos Santana Claudia María</w:t>
            </w:r>
          </w:p>
        </w:tc>
        <w:tc>
          <w:tcPr>
            <w:tcW w:w="3843" w:type="dxa"/>
            <w:shd w:val="clear" w:color="auto" w:fill="auto"/>
          </w:tcPr>
          <w:p w:rsidR="00581932" w:rsidRPr="00581932" w:rsidRDefault="00581932" w:rsidP="00E94CD8">
            <w:pPr>
              <w:spacing w:after="0" w:line="240" w:lineRule="auto"/>
              <w:jc w:val="center"/>
              <w:rPr>
                <w:rFonts w:ascii="AvantGarde Bk BT" w:eastAsia="Times New Roman" w:hAnsi="AvantGarde Bk BT" w:cs="Arial"/>
                <w:color w:val="000000"/>
                <w:lang w:val="es-ES" w:eastAsia="es-ES"/>
              </w:rPr>
            </w:pPr>
            <w:r w:rsidRPr="00581932">
              <w:rPr>
                <w:rFonts w:ascii="AvantGarde Bk BT" w:eastAsia="Times New Roman" w:hAnsi="AvantGarde Bk BT" w:cs="Arial"/>
                <w:color w:val="000000"/>
                <w:lang w:val="es-ES" w:eastAsia="es-ES"/>
              </w:rPr>
              <w:t>Profesora docente Asociado B</w:t>
            </w:r>
          </w:p>
        </w:tc>
      </w:tr>
      <w:tr w:rsidR="00581932" w:rsidRPr="00581932" w:rsidTr="00E94CD8">
        <w:trPr>
          <w:trHeight w:val="158"/>
          <w:jc w:val="right"/>
        </w:trPr>
        <w:tc>
          <w:tcPr>
            <w:tcW w:w="1417" w:type="dxa"/>
            <w:shd w:val="clear" w:color="auto" w:fill="auto"/>
          </w:tcPr>
          <w:p w:rsidR="00581932" w:rsidRPr="00581932" w:rsidRDefault="00581932" w:rsidP="00E94CD8">
            <w:pPr>
              <w:spacing w:after="0" w:line="240" w:lineRule="auto"/>
              <w:jc w:val="center"/>
              <w:rPr>
                <w:rFonts w:ascii="AvantGarde Bk BT" w:eastAsia="Times New Roman" w:hAnsi="AvantGarde Bk BT" w:cs="Arial"/>
                <w:color w:val="000000"/>
                <w:lang w:val="es-ES" w:eastAsia="es-ES"/>
              </w:rPr>
            </w:pPr>
            <w:r w:rsidRPr="00581932">
              <w:rPr>
                <w:rFonts w:ascii="AvantGarde Bk BT" w:eastAsia="Times New Roman" w:hAnsi="AvantGarde Bk BT" w:cs="Arial"/>
                <w:color w:val="000000"/>
                <w:lang w:val="es-ES" w:eastAsia="es-ES"/>
              </w:rPr>
              <w:t>Doctora</w:t>
            </w:r>
          </w:p>
        </w:tc>
        <w:tc>
          <w:tcPr>
            <w:tcW w:w="3827" w:type="dxa"/>
            <w:shd w:val="clear" w:color="auto" w:fill="auto"/>
          </w:tcPr>
          <w:p w:rsidR="00581932" w:rsidRPr="00581932" w:rsidRDefault="00581932" w:rsidP="00E94CD8">
            <w:pPr>
              <w:spacing w:after="0" w:line="240" w:lineRule="auto"/>
              <w:jc w:val="center"/>
              <w:rPr>
                <w:rFonts w:ascii="AvantGarde Bk BT" w:eastAsia="Times New Roman" w:hAnsi="AvantGarde Bk BT" w:cs="Arial"/>
                <w:color w:val="000000"/>
                <w:lang w:val="es-ES" w:eastAsia="es-ES"/>
              </w:rPr>
            </w:pPr>
            <w:r w:rsidRPr="00581932">
              <w:rPr>
                <w:rFonts w:ascii="AvantGarde Bk BT" w:eastAsia="Times New Roman" w:hAnsi="AvantGarde Bk BT" w:cs="Arial"/>
                <w:color w:val="000000"/>
                <w:lang w:val="es-ES" w:eastAsia="es-ES"/>
              </w:rPr>
              <w:t xml:space="preserve">Rojas Leguizamón </w:t>
            </w:r>
            <w:proofErr w:type="spellStart"/>
            <w:r w:rsidRPr="00581932">
              <w:rPr>
                <w:rFonts w:ascii="AvantGarde Bk BT" w:eastAsia="Times New Roman" w:hAnsi="AvantGarde Bk BT" w:cs="Arial"/>
                <w:color w:val="000000"/>
                <w:lang w:val="es-ES" w:eastAsia="es-ES"/>
              </w:rPr>
              <w:t>Maryed</w:t>
            </w:r>
            <w:proofErr w:type="spellEnd"/>
          </w:p>
        </w:tc>
        <w:tc>
          <w:tcPr>
            <w:tcW w:w="3843" w:type="dxa"/>
            <w:shd w:val="clear" w:color="auto" w:fill="auto"/>
          </w:tcPr>
          <w:p w:rsidR="00581932" w:rsidRPr="00581932" w:rsidRDefault="00581932" w:rsidP="00E94CD8">
            <w:pPr>
              <w:spacing w:after="0" w:line="240" w:lineRule="auto"/>
              <w:jc w:val="center"/>
              <w:rPr>
                <w:rFonts w:ascii="AvantGarde Bk BT" w:eastAsia="Times New Roman" w:hAnsi="AvantGarde Bk BT" w:cs="Arial"/>
                <w:color w:val="000000"/>
                <w:lang w:val="es-ES" w:eastAsia="es-ES"/>
              </w:rPr>
            </w:pPr>
            <w:r w:rsidRPr="00581932">
              <w:rPr>
                <w:rFonts w:ascii="AvantGarde Bk BT" w:eastAsia="Times New Roman" w:hAnsi="AvantGarde Bk BT" w:cs="Arial"/>
                <w:color w:val="000000"/>
                <w:lang w:val="es-ES" w:eastAsia="es-ES"/>
              </w:rPr>
              <w:t>Profesora investigadora Titular A</w:t>
            </w:r>
          </w:p>
        </w:tc>
      </w:tr>
      <w:tr w:rsidR="00581932" w:rsidRPr="00581932" w:rsidTr="00E94CD8">
        <w:trPr>
          <w:trHeight w:val="319"/>
          <w:jc w:val="right"/>
        </w:trPr>
        <w:tc>
          <w:tcPr>
            <w:tcW w:w="1417" w:type="dxa"/>
            <w:shd w:val="clear" w:color="auto" w:fill="auto"/>
          </w:tcPr>
          <w:p w:rsidR="00581932" w:rsidRPr="00581932" w:rsidRDefault="00581932" w:rsidP="00E94CD8">
            <w:pPr>
              <w:spacing w:after="0" w:line="240" w:lineRule="auto"/>
              <w:jc w:val="center"/>
              <w:rPr>
                <w:rFonts w:ascii="AvantGarde Bk BT" w:eastAsia="Times New Roman" w:hAnsi="AvantGarde Bk BT" w:cs="Arial"/>
                <w:color w:val="000000"/>
                <w:lang w:eastAsia="es-ES"/>
              </w:rPr>
            </w:pPr>
            <w:r w:rsidRPr="00581932">
              <w:rPr>
                <w:rFonts w:ascii="AvantGarde Bk BT" w:eastAsia="Times New Roman" w:hAnsi="AvantGarde Bk BT" w:cs="Arial"/>
                <w:color w:val="000000"/>
                <w:lang w:eastAsia="es-ES"/>
              </w:rPr>
              <w:t>Doctor</w:t>
            </w:r>
          </w:p>
        </w:tc>
        <w:tc>
          <w:tcPr>
            <w:tcW w:w="3827" w:type="dxa"/>
            <w:shd w:val="clear" w:color="auto" w:fill="auto"/>
          </w:tcPr>
          <w:p w:rsidR="00581932" w:rsidRPr="00581932" w:rsidRDefault="00581932" w:rsidP="00E94CD8">
            <w:pPr>
              <w:spacing w:after="0" w:line="240" w:lineRule="auto"/>
              <w:jc w:val="center"/>
              <w:rPr>
                <w:rFonts w:ascii="AvantGarde Bk BT" w:eastAsia="Times New Roman" w:hAnsi="AvantGarde Bk BT" w:cs="Arial"/>
                <w:color w:val="000000"/>
                <w:lang w:eastAsia="es-ES"/>
              </w:rPr>
            </w:pPr>
            <w:r w:rsidRPr="00581932">
              <w:rPr>
                <w:rFonts w:ascii="AvantGarde Bk BT" w:eastAsia="Times New Roman" w:hAnsi="AvantGarde Bk BT" w:cs="Arial"/>
                <w:color w:val="000000"/>
                <w:lang w:eastAsia="es-ES"/>
              </w:rPr>
              <w:t>Salazar Estrada José Guadalupe</w:t>
            </w:r>
          </w:p>
        </w:tc>
        <w:tc>
          <w:tcPr>
            <w:tcW w:w="3843" w:type="dxa"/>
            <w:shd w:val="clear" w:color="auto" w:fill="auto"/>
          </w:tcPr>
          <w:p w:rsidR="00581932" w:rsidRPr="00581932" w:rsidRDefault="00581932" w:rsidP="00E94CD8">
            <w:pPr>
              <w:spacing w:after="0" w:line="240" w:lineRule="auto"/>
              <w:jc w:val="center"/>
              <w:rPr>
                <w:rFonts w:ascii="AvantGarde Bk BT" w:eastAsia="Times New Roman" w:hAnsi="AvantGarde Bk BT" w:cs="Arial"/>
                <w:color w:val="000000"/>
                <w:lang w:eastAsia="es-ES"/>
              </w:rPr>
            </w:pPr>
            <w:r w:rsidRPr="00581932">
              <w:rPr>
                <w:rFonts w:ascii="AvantGarde Bk BT" w:eastAsia="Times New Roman" w:hAnsi="AvantGarde Bk BT" w:cs="Arial"/>
                <w:color w:val="000000"/>
                <w:lang w:eastAsia="es-ES"/>
              </w:rPr>
              <w:t>Profesor investigador Titular C</w:t>
            </w:r>
          </w:p>
        </w:tc>
      </w:tr>
      <w:tr w:rsidR="00581932" w:rsidRPr="00581932" w:rsidTr="00E94CD8">
        <w:trPr>
          <w:trHeight w:val="158"/>
          <w:jc w:val="right"/>
        </w:trPr>
        <w:tc>
          <w:tcPr>
            <w:tcW w:w="1417" w:type="dxa"/>
            <w:shd w:val="clear" w:color="auto" w:fill="auto"/>
          </w:tcPr>
          <w:p w:rsidR="00581932" w:rsidRPr="00581932" w:rsidRDefault="00581932" w:rsidP="00E94CD8">
            <w:pPr>
              <w:spacing w:after="0" w:line="240" w:lineRule="auto"/>
              <w:jc w:val="center"/>
              <w:rPr>
                <w:rFonts w:ascii="AvantGarde Bk BT" w:eastAsia="Times New Roman" w:hAnsi="AvantGarde Bk BT" w:cs="Arial"/>
                <w:color w:val="000000"/>
                <w:lang w:val="es-ES" w:eastAsia="es-ES"/>
              </w:rPr>
            </w:pPr>
            <w:r w:rsidRPr="00581932">
              <w:rPr>
                <w:rFonts w:ascii="AvantGarde Bk BT" w:eastAsia="Times New Roman" w:hAnsi="AvantGarde Bk BT" w:cs="Arial"/>
                <w:color w:val="000000"/>
                <w:lang w:val="es-ES" w:eastAsia="es-ES"/>
              </w:rPr>
              <w:t>Maestra</w:t>
            </w:r>
          </w:p>
        </w:tc>
        <w:tc>
          <w:tcPr>
            <w:tcW w:w="3827" w:type="dxa"/>
            <w:shd w:val="clear" w:color="auto" w:fill="auto"/>
          </w:tcPr>
          <w:p w:rsidR="00581932" w:rsidRPr="00581932" w:rsidRDefault="00581932" w:rsidP="00E94CD8">
            <w:pPr>
              <w:spacing w:after="0" w:line="240" w:lineRule="auto"/>
              <w:jc w:val="center"/>
              <w:rPr>
                <w:rFonts w:ascii="AvantGarde Bk BT" w:eastAsia="Times New Roman" w:hAnsi="AvantGarde Bk BT" w:cs="Arial"/>
                <w:color w:val="000000"/>
                <w:lang w:val="es-ES" w:eastAsia="es-ES"/>
              </w:rPr>
            </w:pPr>
            <w:r w:rsidRPr="00581932">
              <w:rPr>
                <w:rFonts w:ascii="AvantGarde Bk BT" w:eastAsia="Times New Roman" w:hAnsi="AvantGarde Bk BT" w:cs="Arial"/>
                <w:color w:val="000000"/>
                <w:lang w:val="es-ES" w:eastAsia="es-ES"/>
              </w:rPr>
              <w:t xml:space="preserve">Villegas Ramírez </w:t>
            </w:r>
            <w:proofErr w:type="spellStart"/>
            <w:r w:rsidRPr="00581932">
              <w:rPr>
                <w:rFonts w:ascii="AvantGarde Bk BT" w:eastAsia="Times New Roman" w:hAnsi="AvantGarde Bk BT" w:cs="Arial"/>
                <w:color w:val="000000"/>
                <w:lang w:val="es-ES" w:eastAsia="es-ES"/>
              </w:rPr>
              <w:t>Anaid</w:t>
            </w:r>
            <w:proofErr w:type="spellEnd"/>
            <w:r w:rsidRPr="00581932">
              <w:rPr>
                <w:rFonts w:ascii="AvantGarde Bk BT" w:eastAsia="Times New Roman" w:hAnsi="AvantGarde Bk BT" w:cs="Arial"/>
                <w:color w:val="000000"/>
                <w:lang w:val="es-ES" w:eastAsia="es-ES"/>
              </w:rPr>
              <w:t xml:space="preserve"> </w:t>
            </w:r>
            <w:proofErr w:type="spellStart"/>
            <w:r w:rsidRPr="00581932">
              <w:rPr>
                <w:rFonts w:ascii="AvantGarde Bk BT" w:eastAsia="Times New Roman" w:hAnsi="AvantGarde Bk BT" w:cs="Arial"/>
                <w:color w:val="000000"/>
                <w:lang w:val="es-ES" w:eastAsia="es-ES"/>
              </w:rPr>
              <w:t>Amira</w:t>
            </w:r>
            <w:proofErr w:type="spellEnd"/>
          </w:p>
        </w:tc>
        <w:tc>
          <w:tcPr>
            <w:tcW w:w="3843" w:type="dxa"/>
            <w:shd w:val="clear" w:color="auto" w:fill="auto"/>
          </w:tcPr>
          <w:p w:rsidR="00581932" w:rsidRPr="00581932" w:rsidRDefault="00581932" w:rsidP="00E94CD8">
            <w:pPr>
              <w:spacing w:after="0" w:line="240" w:lineRule="auto"/>
              <w:jc w:val="center"/>
              <w:rPr>
                <w:rFonts w:ascii="AvantGarde Bk BT" w:eastAsia="Times New Roman" w:hAnsi="AvantGarde Bk BT" w:cs="Arial"/>
                <w:color w:val="000000"/>
                <w:lang w:val="es-ES" w:eastAsia="es-ES"/>
              </w:rPr>
            </w:pPr>
            <w:r w:rsidRPr="00581932">
              <w:rPr>
                <w:rFonts w:ascii="AvantGarde Bk BT" w:eastAsia="Times New Roman" w:hAnsi="AvantGarde Bk BT" w:cs="Arial"/>
                <w:color w:val="000000"/>
                <w:lang w:val="es-ES" w:eastAsia="es-ES"/>
              </w:rPr>
              <w:t>Profesora docente Asociado A</w:t>
            </w:r>
          </w:p>
        </w:tc>
      </w:tr>
    </w:tbl>
    <w:p w:rsidR="00581932" w:rsidRPr="00581932" w:rsidRDefault="00581932" w:rsidP="00E94CD8">
      <w:pPr>
        <w:spacing w:after="0" w:line="240" w:lineRule="auto"/>
        <w:jc w:val="both"/>
        <w:rPr>
          <w:rFonts w:ascii="AvantGarde Bk BT" w:eastAsia="Times New Roman" w:hAnsi="AvantGarde Bk BT" w:cs="Arial"/>
          <w:lang w:eastAsia="es-ES"/>
        </w:rPr>
      </w:pPr>
    </w:p>
    <w:p w:rsidR="00581932" w:rsidRPr="00581932" w:rsidRDefault="00581932" w:rsidP="00E94CD8">
      <w:pPr>
        <w:numPr>
          <w:ilvl w:val="0"/>
          <w:numId w:val="1"/>
        </w:numPr>
        <w:spacing w:after="0" w:line="240" w:lineRule="auto"/>
        <w:ind w:left="426"/>
        <w:jc w:val="both"/>
        <w:rPr>
          <w:rFonts w:ascii="AvantGarde Bk BT" w:eastAsia="Times New Roman" w:hAnsi="AvantGarde Bk BT" w:cs="Arial"/>
          <w:lang w:val="es-ES_tradnl" w:eastAsia="es-ES"/>
        </w:rPr>
      </w:pPr>
      <w:r w:rsidRPr="00581932">
        <w:rPr>
          <w:rFonts w:ascii="AvantGarde Bk BT" w:eastAsia="Times New Roman" w:hAnsi="AvantGarde Bk BT" w:cs="Arial"/>
          <w:lang w:val="es-ES_tradnl" w:eastAsia="es-ES"/>
        </w:rPr>
        <w:t>Que en el</w:t>
      </w:r>
      <w:r w:rsidRPr="00E94CD8">
        <w:rPr>
          <w:rFonts w:ascii="AvantGarde Bk BT" w:eastAsia="Times New Roman" w:hAnsi="AvantGarde Bk BT" w:cs="Arial"/>
          <w:lang w:val="es-ES_tradnl" w:eastAsia="es-ES"/>
        </w:rPr>
        <w:t xml:space="preserve"> Centro de Investigación en Comportamiento y Salud (CICS) </w:t>
      </w:r>
      <w:r w:rsidRPr="00581932">
        <w:rPr>
          <w:rFonts w:ascii="AvantGarde Bk BT" w:eastAsia="Times New Roman" w:hAnsi="AvantGarde Bk BT" w:cs="Arial"/>
          <w:lang w:val="es-ES_tradnl" w:eastAsia="es-ES"/>
        </w:rPr>
        <w:t>se desarrollarán las siguientes líneas de investigación:</w:t>
      </w:r>
    </w:p>
    <w:p w:rsidR="00581932" w:rsidRPr="00581932" w:rsidRDefault="00581932" w:rsidP="00581932">
      <w:pPr>
        <w:tabs>
          <w:tab w:val="num" w:pos="426"/>
        </w:tabs>
        <w:spacing w:after="0" w:line="240" w:lineRule="auto"/>
        <w:ind w:left="900" w:hanging="720"/>
        <w:jc w:val="both"/>
        <w:rPr>
          <w:rFonts w:ascii="AvantGarde Bk BT" w:eastAsia="Times New Roman" w:hAnsi="AvantGarde Bk BT" w:cs="Arial"/>
          <w:color w:val="000000"/>
          <w:lang w:val="es-ES_tradnl" w:eastAsia="es-ES"/>
        </w:rPr>
      </w:pPr>
    </w:p>
    <w:p w:rsidR="00581932" w:rsidRPr="00581932" w:rsidRDefault="00581932" w:rsidP="00581932">
      <w:pPr>
        <w:numPr>
          <w:ilvl w:val="0"/>
          <w:numId w:val="6"/>
        </w:numPr>
        <w:spacing w:after="0" w:line="240" w:lineRule="auto"/>
        <w:jc w:val="both"/>
        <w:rPr>
          <w:rFonts w:ascii="AvantGarde Bk BT" w:eastAsia="Times New Roman" w:hAnsi="AvantGarde Bk BT" w:cs="Arial"/>
          <w:color w:val="000000"/>
          <w:lang w:val="es-ES" w:eastAsia="es-ES"/>
        </w:rPr>
      </w:pPr>
      <w:r w:rsidRPr="00581932">
        <w:rPr>
          <w:rFonts w:ascii="AvantGarde Bk BT" w:eastAsia="Times New Roman" w:hAnsi="AvantGarde Bk BT" w:cs="Arial"/>
          <w:color w:val="000000"/>
          <w:lang w:val="es-ES" w:eastAsia="es-ES"/>
        </w:rPr>
        <w:t>Calidad de vida y estilo de vida saludable.</w:t>
      </w:r>
    </w:p>
    <w:p w:rsidR="00581932" w:rsidRPr="00581932" w:rsidRDefault="00581932" w:rsidP="00581932">
      <w:pPr>
        <w:numPr>
          <w:ilvl w:val="0"/>
          <w:numId w:val="6"/>
        </w:numPr>
        <w:spacing w:after="0" w:line="240" w:lineRule="auto"/>
        <w:jc w:val="both"/>
        <w:rPr>
          <w:rFonts w:ascii="AvantGarde Bk BT" w:eastAsia="Times New Roman" w:hAnsi="AvantGarde Bk BT" w:cs="Arial"/>
          <w:color w:val="000000"/>
          <w:lang w:val="es-ES" w:eastAsia="es-ES"/>
        </w:rPr>
      </w:pPr>
      <w:r w:rsidRPr="00581932">
        <w:rPr>
          <w:rFonts w:ascii="AvantGarde Bk BT" w:eastAsia="Times New Roman" w:hAnsi="AvantGarde Bk BT" w:cs="Arial"/>
          <w:color w:val="000000"/>
          <w:lang w:val="es-ES" w:eastAsia="es-ES"/>
        </w:rPr>
        <w:t>Epidemiología e intervención en salud.</w:t>
      </w:r>
    </w:p>
    <w:p w:rsidR="00581932" w:rsidRPr="00581932" w:rsidRDefault="00581932" w:rsidP="00581932">
      <w:pPr>
        <w:tabs>
          <w:tab w:val="num" w:pos="426"/>
        </w:tabs>
        <w:spacing w:after="0" w:line="240" w:lineRule="auto"/>
        <w:ind w:hanging="720"/>
        <w:jc w:val="both"/>
        <w:rPr>
          <w:rFonts w:ascii="AvantGarde Bk BT" w:eastAsia="Times New Roman" w:hAnsi="AvantGarde Bk BT" w:cs="Arial"/>
          <w:color w:val="000000"/>
          <w:lang w:val="es-ES" w:eastAsia="es-ES"/>
        </w:rPr>
      </w:pPr>
    </w:p>
    <w:p w:rsidR="00581932" w:rsidRPr="00581932" w:rsidRDefault="00581932" w:rsidP="00581932">
      <w:pPr>
        <w:numPr>
          <w:ilvl w:val="0"/>
          <w:numId w:val="1"/>
        </w:numPr>
        <w:tabs>
          <w:tab w:val="num" w:pos="426"/>
        </w:tabs>
        <w:spacing w:after="0" w:line="240" w:lineRule="auto"/>
        <w:ind w:left="426" w:hanging="426"/>
        <w:jc w:val="both"/>
        <w:rPr>
          <w:rFonts w:ascii="AvantGarde Bk BT" w:eastAsia="Times New Roman" w:hAnsi="AvantGarde Bk BT" w:cs="Arial"/>
          <w:color w:val="000000"/>
          <w:lang w:val="es-ES" w:eastAsia="es-ES"/>
        </w:rPr>
      </w:pPr>
      <w:r w:rsidRPr="00581932">
        <w:rPr>
          <w:rFonts w:ascii="AvantGarde Bk BT" w:eastAsia="Times New Roman" w:hAnsi="AvantGarde Bk BT" w:cs="Arial"/>
          <w:color w:val="000000"/>
          <w:lang w:val="es-ES" w:eastAsia="es-ES"/>
        </w:rPr>
        <w:t>Que el Centro de Investigación en Comportamiento y Salud (CICS) será el espacio donde convergerá el trabajo realizado por los Cuerpos Académicos: Comportamiento y Salud</w:t>
      </w:r>
      <w:ins w:id="0" w:author="Ma Luisa" w:date="2018-10-19T11:58:00Z">
        <w:r w:rsidRPr="00581932">
          <w:rPr>
            <w:rFonts w:ascii="AvantGarde Bk BT" w:eastAsia="Times New Roman" w:hAnsi="AvantGarde Bk BT" w:cs="Arial"/>
            <w:color w:val="000000"/>
            <w:lang w:val="es-ES" w:eastAsia="es-ES"/>
          </w:rPr>
          <w:t>,</w:t>
        </w:r>
      </w:ins>
      <w:r w:rsidRPr="00581932">
        <w:rPr>
          <w:rFonts w:ascii="AvantGarde Bk BT" w:eastAsia="Times New Roman" w:hAnsi="AvantGarde Bk BT" w:cs="Arial"/>
          <w:color w:val="000000"/>
          <w:lang w:val="es-ES" w:eastAsia="es-ES"/>
        </w:rPr>
        <w:t xml:space="preserve"> y Psicología Experimental y Aplicaciones.</w:t>
      </w:r>
    </w:p>
    <w:p w:rsidR="00581932" w:rsidRPr="00581932" w:rsidRDefault="00581932" w:rsidP="00581932">
      <w:pPr>
        <w:spacing w:after="0" w:line="240" w:lineRule="auto"/>
        <w:jc w:val="both"/>
        <w:rPr>
          <w:rFonts w:ascii="AvantGarde Bk BT" w:eastAsia="Times New Roman" w:hAnsi="AvantGarde Bk BT" w:cs="Arial"/>
          <w:lang w:val="es-ES" w:eastAsia="es-ES"/>
        </w:rPr>
      </w:pPr>
    </w:p>
    <w:p w:rsidR="00581932" w:rsidRPr="00E00F76" w:rsidRDefault="00581932" w:rsidP="00581932">
      <w:pPr>
        <w:spacing w:after="0" w:line="240" w:lineRule="auto"/>
        <w:ind w:right="359"/>
        <w:jc w:val="both"/>
        <w:rPr>
          <w:rFonts w:ascii="AvantGarde Bk BT" w:eastAsia="Calibri" w:hAnsi="AvantGarde Bk BT" w:cs="Times New Roman"/>
        </w:rPr>
      </w:pPr>
      <w:r w:rsidRPr="00E00F76">
        <w:rPr>
          <w:rFonts w:ascii="AvantGarde Bk BT" w:eastAsia="Calibri" w:hAnsi="AvantGarde Bk BT" w:cs="Times New Roman"/>
        </w:rPr>
        <w:t xml:space="preserve">En virtud de los resultandos antes expuestos, y </w:t>
      </w:r>
    </w:p>
    <w:p w:rsidR="00581932" w:rsidRPr="00581932" w:rsidRDefault="00581932" w:rsidP="00581932">
      <w:pPr>
        <w:spacing w:after="0" w:line="240" w:lineRule="auto"/>
        <w:jc w:val="both"/>
        <w:rPr>
          <w:rFonts w:ascii="AvantGarde Bk BT" w:eastAsia="Times New Roman" w:hAnsi="AvantGarde Bk BT" w:cs="Arial"/>
          <w:lang w:eastAsia="es-ES"/>
        </w:rPr>
      </w:pPr>
    </w:p>
    <w:p w:rsidR="00581932" w:rsidRPr="00581932" w:rsidRDefault="00581932" w:rsidP="00581932">
      <w:pPr>
        <w:tabs>
          <w:tab w:val="left" w:pos="426"/>
        </w:tabs>
        <w:jc w:val="center"/>
        <w:rPr>
          <w:rFonts w:ascii="AvantGarde Bk BT" w:eastAsia="Times New Roman" w:hAnsi="AvantGarde Bk BT" w:cs="Arial"/>
          <w:b/>
          <w:lang w:val="pt-BR" w:eastAsia="es-ES"/>
        </w:rPr>
      </w:pPr>
      <w:r>
        <w:rPr>
          <w:rFonts w:ascii="AvantGarde Bk BT" w:eastAsia="Times New Roman" w:hAnsi="AvantGarde Bk BT" w:cs="Arial"/>
          <w:b/>
          <w:lang w:val="pt-BR" w:eastAsia="es-ES"/>
        </w:rPr>
        <w:t>C o n s i d e r a n d o</w:t>
      </w:r>
    </w:p>
    <w:p w:rsidR="00581932" w:rsidRPr="00E94CD8" w:rsidRDefault="00581932" w:rsidP="00E94CD8">
      <w:pPr>
        <w:pStyle w:val="Prrafodelista"/>
        <w:numPr>
          <w:ilvl w:val="0"/>
          <w:numId w:val="7"/>
        </w:numPr>
        <w:spacing w:after="0" w:line="240" w:lineRule="auto"/>
        <w:jc w:val="both"/>
        <w:rPr>
          <w:rFonts w:ascii="AvantGarde Bk BT" w:eastAsia="Times New Roman" w:hAnsi="AvantGarde Bk BT" w:cs="Arial"/>
          <w:lang w:eastAsia="es-ES"/>
        </w:rPr>
      </w:pPr>
      <w:r w:rsidRPr="00E94CD8">
        <w:rPr>
          <w:rFonts w:ascii="AvantGarde Bk BT" w:eastAsia="Times New Roman" w:hAnsi="AvantGarde Bk BT" w:cs="Arial"/>
          <w:lang w:eastAsia="es-ES"/>
        </w:rPr>
        <w:t>Que la Universidad de Guadalajara es un organismo público descentralizado del Gobierno del Estado con autonomía, personalidad jurídica y patrimonio propios, de conformidad con lo dispuesto en el artículo 1 de su Ley Orgánica, promulgada por el Ejecutivo local el día 15 de enero de 1994, en ejecución del decreto número 15319 del H. Congreso del Estado de Jalisco.</w:t>
      </w:r>
    </w:p>
    <w:p w:rsidR="00E94CD8" w:rsidRDefault="00E94CD8">
      <w:pPr>
        <w:rPr>
          <w:rFonts w:ascii="AvantGarde Bk BT" w:eastAsia="Times New Roman" w:hAnsi="AvantGarde Bk BT" w:cs="Arial"/>
          <w:lang w:eastAsia="es-ES"/>
        </w:rPr>
      </w:pPr>
      <w:r>
        <w:rPr>
          <w:rFonts w:ascii="AvantGarde Bk BT" w:eastAsia="Times New Roman" w:hAnsi="AvantGarde Bk BT" w:cs="Arial"/>
          <w:lang w:eastAsia="es-ES"/>
        </w:rPr>
        <w:br w:type="page"/>
      </w:r>
    </w:p>
    <w:p w:rsidR="00581932" w:rsidRPr="00581932" w:rsidRDefault="00581932" w:rsidP="00581932">
      <w:pPr>
        <w:numPr>
          <w:ilvl w:val="12"/>
          <w:numId w:val="0"/>
        </w:numPr>
        <w:spacing w:after="0" w:line="240" w:lineRule="auto"/>
        <w:jc w:val="both"/>
        <w:rPr>
          <w:rFonts w:ascii="AvantGarde Bk BT" w:eastAsia="Times New Roman" w:hAnsi="AvantGarde Bk BT" w:cs="Arial"/>
          <w:lang w:eastAsia="es-ES"/>
        </w:rPr>
      </w:pPr>
    </w:p>
    <w:p w:rsidR="00581932" w:rsidRPr="00581932" w:rsidRDefault="00581932" w:rsidP="00E94CD8">
      <w:pPr>
        <w:pStyle w:val="Prrafodelista"/>
        <w:numPr>
          <w:ilvl w:val="0"/>
          <w:numId w:val="7"/>
        </w:numPr>
        <w:spacing w:after="0" w:line="240" w:lineRule="auto"/>
        <w:jc w:val="both"/>
        <w:rPr>
          <w:rFonts w:ascii="AvantGarde Bk BT" w:eastAsia="Times New Roman" w:hAnsi="AvantGarde Bk BT" w:cs="Arial"/>
          <w:lang w:eastAsia="es-ES"/>
        </w:rPr>
      </w:pPr>
      <w:r w:rsidRPr="00581932">
        <w:rPr>
          <w:rFonts w:ascii="AvantGarde Bk BT" w:eastAsia="Times New Roman" w:hAnsi="AvantGarde Bk BT" w:cs="Arial"/>
          <w:lang w:eastAsia="es-ES"/>
        </w:rPr>
        <w:t>Que son fines de esta Casa de Estudios la formación y actualización de los técnicos, bachilleres, técnicos profesionales, profesionistas, graduados y demás recursos humanos que requiere el desarrollo socio-económico del Estado; organiza, realiza, fomenta y difunde la investigación científica, tecnológica y humanística; y coadyuva con las autoridades educativas competentes en la orientación y promoción de la educación media superior y superior, así como en el desarrollo de la ciencia y la tecnología, de acuerdo con lo señalado en las fracciones I, II y IV del artículo 5 de la Ley Orgánica de la Universidad de Guadalajara.</w:t>
      </w:r>
    </w:p>
    <w:p w:rsidR="00581932" w:rsidRPr="00E94CD8" w:rsidRDefault="00581932" w:rsidP="00E94CD8">
      <w:pPr>
        <w:spacing w:after="0" w:line="240" w:lineRule="auto"/>
        <w:jc w:val="both"/>
        <w:rPr>
          <w:rFonts w:ascii="AvantGarde Bk BT" w:eastAsia="Times New Roman" w:hAnsi="AvantGarde Bk BT" w:cs="Arial"/>
          <w:lang w:eastAsia="es-ES"/>
        </w:rPr>
      </w:pPr>
    </w:p>
    <w:p w:rsidR="00581932" w:rsidRPr="00E94CD8" w:rsidRDefault="00581932" w:rsidP="00E94CD8">
      <w:pPr>
        <w:pStyle w:val="Prrafodelista"/>
        <w:numPr>
          <w:ilvl w:val="0"/>
          <w:numId w:val="7"/>
        </w:numPr>
        <w:spacing w:after="0" w:line="240" w:lineRule="auto"/>
        <w:jc w:val="both"/>
        <w:rPr>
          <w:rFonts w:ascii="AvantGarde Bk BT" w:eastAsia="Times New Roman" w:hAnsi="AvantGarde Bk BT" w:cs="Arial"/>
          <w:lang w:eastAsia="es-ES"/>
        </w:rPr>
      </w:pPr>
      <w:r w:rsidRPr="00E94CD8">
        <w:rPr>
          <w:rFonts w:ascii="AvantGarde Bk BT" w:eastAsia="Times New Roman" w:hAnsi="AvantGarde Bk BT" w:cs="Arial"/>
          <w:lang w:eastAsia="es-ES"/>
        </w:rPr>
        <w:t>Que es atribución de la Universidad de Guadalajara, organizarse para el cumplimiento de sus fines y realizar programas de docencia, investigación y difusión de la cultura, de acuerdo con los principios y orientaciones previstos en el artículo 3 de la Constitución Federal, tal y como se estipula en las fracciones II y III del artículo 6 de la Ley Orgánica de la Universidad de Guadalajara.</w:t>
      </w:r>
    </w:p>
    <w:p w:rsidR="00581932" w:rsidRPr="00E94CD8" w:rsidRDefault="00581932" w:rsidP="00E94CD8">
      <w:pPr>
        <w:spacing w:after="0" w:line="240" w:lineRule="auto"/>
        <w:jc w:val="both"/>
        <w:rPr>
          <w:rFonts w:ascii="AvantGarde Bk BT" w:eastAsia="Times New Roman" w:hAnsi="AvantGarde Bk BT" w:cs="Arial"/>
          <w:lang w:eastAsia="es-ES"/>
        </w:rPr>
      </w:pPr>
    </w:p>
    <w:p w:rsidR="00581932" w:rsidRPr="00E94CD8" w:rsidRDefault="00581932" w:rsidP="00E94CD8">
      <w:pPr>
        <w:pStyle w:val="Prrafodelista"/>
        <w:numPr>
          <w:ilvl w:val="0"/>
          <w:numId w:val="7"/>
        </w:numPr>
        <w:spacing w:after="0" w:line="240" w:lineRule="auto"/>
        <w:jc w:val="both"/>
        <w:rPr>
          <w:rFonts w:ascii="AvantGarde Bk BT" w:eastAsia="Times New Roman" w:hAnsi="AvantGarde Bk BT" w:cs="Arial"/>
          <w:lang w:eastAsia="es-ES"/>
        </w:rPr>
      </w:pPr>
      <w:r w:rsidRPr="00E94CD8">
        <w:rPr>
          <w:rFonts w:ascii="AvantGarde Bk BT" w:eastAsia="Times New Roman" w:hAnsi="AvantGarde Bk BT" w:cs="Arial"/>
          <w:lang w:eastAsia="es-ES"/>
        </w:rPr>
        <w:t xml:space="preserve">Que la Universidad de Guadalajara ha adoptado el modelo de Red para organizar sus actividades académicas y administrativas en virtud del cual se integra por los Centros Universitarios, el Sistema de Educación Media Superior y la Administración General, de acuerdo con lo dispuesto en los artículos 22 y 23 de la Ley Orgánica de la Universidad de Guadalajara. </w:t>
      </w:r>
    </w:p>
    <w:p w:rsidR="00581932" w:rsidRPr="00E94CD8" w:rsidRDefault="00581932" w:rsidP="00E94CD8">
      <w:pPr>
        <w:spacing w:after="0" w:line="240" w:lineRule="auto"/>
        <w:jc w:val="both"/>
        <w:rPr>
          <w:rFonts w:ascii="AvantGarde Bk BT" w:eastAsia="Times New Roman" w:hAnsi="AvantGarde Bk BT" w:cs="Arial"/>
          <w:lang w:eastAsia="es-ES"/>
        </w:rPr>
      </w:pPr>
    </w:p>
    <w:p w:rsidR="00581932" w:rsidRPr="00E94CD8" w:rsidRDefault="00581932" w:rsidP="00E94CD8">
      <w:pPr>
        <w:pStyle w:val="Prrafodelista"/>
        <w:numPr>
          <w:ilvl w:val="0"/>
          <w:numId w:val="7"/>
        </w:numPr>
        <w:spacing w:after="0" w:line="240" w:lineRule="auto"/>
        <w:jc w:val="both"/>
        <w:rPr>
          <w:rFonts w:ascii="AvantGarde Bk BT" w:eastAsia="Times New Roman" w:hAnsi="AvantGarde Bk BT" w:cs="Arial"/>
          <w:lang w:eastAsia="es-ES"/>
        </w:rPr>
      </w:pPr>
      <w:r w:rsidRPr="00581932">
        <w:rPr>
          <w:rFonts w:ascii="AvantGarde Bk BT" w:eastAsia="Times New Roman" w:hAnsi="AvantGarde Bk BT" w:cs="Arial"/>
          <w:lang w:eastAsia="es-ES"/>
        </w:rPr>
        <w:t>Que, para su organización interna, los Centros Universitarios cuentan con unidades denominadas Divisiones y Departamentos, además de las entidades administrativas necesarias para el cumplimiento de sus funciones, y los Departamentos, a su vez, se integran a partir de unidades académicas, entre las que se encuentran los Centros, según se desprende del artículo 5 y la fracción III del artículo 13, ambos del Estatuto General de la Universidad de Guadalajara.</w:t>
      </w:r>
    </w:p>
    <w:p w:rsidR="00581932" w:rsidRPr="00E94CD8" w:rsidRDefault="00581932" w:rsidP="00E94CD8">
      <w:pPr>
        <w:spacing w:after="0" w:line="240" w:lineRule="auto"/>
        <w:jc w:val="both"/>
        <w:rPr>
          <w:rFonts w:ascii="AvantGarde Bk BT" w:eastAsia="Times New Roman" w:hAnsi="AvantGarde Bk BT" w:cs="Arial"/>
          <w:lang w:eastAsia="es-ES"/>
        </w:rPr>
      </w:pPr>
    </w:p>
    <w:p w:rsidR="00581932" w:rsidRPr="00581932" w:rsidRDefault="00581932" w:rsidP="00E94CD8">
      <w:pPr>
        <w:pStyle w:val="Prrafodelista"/>
        <w:numPr>
          <w:ilvl w:val="0"/>
          <w:numId w:val="7"/>
        </w:numPr>
        <w:spacing w:after="0" w:line="240" w:lineRule="auto"/>
        <w:jc w:val="both"/>
        <w:rPr>
          <w:rFonts w:ascii="AvantGarde Bk BT" w:eastAsia="Times New Roman" w:hAnsi="AvantGarde Bk BT" w:cs="Arial"/>
          <w:lang w:eastAsia="es-ES"/>
        </w:rPr>
      </w:pPr>
      <w:r w:rsidRPr="00581932">
        <w:rPr>
          <w:rFonts w:ascii="AvantGarde Bk BT" w:eastAsia="Times New Roman" w:hAnsi="AvantGarde Bk BT" w:cs="Arial"/>
          <w:lang w:eastAsia="es-ES"/>
        </w:rPr>
        <w:t>Que el Estatuto General de la Universidad, en su artículo 15 define como Centro de Investigación a la Unidad departamental que realiza investigación y deberá contar con al menos dos académicos de carrera con la categoría de titular o grado de doctor.</w:t>
      </w:r>
    </w:p>
    <w:p w:rsidR="00581932" w:rsidRDefault="00581932" w:rsidP="00E94CD8">
      <w:pPr>
        <w:pStyle w:val="Prrafodelista"/>
        <w:numPr>
          <w:ilvl w:val="0"/>
          <w:numId w:val="7"/>
        </w:numPr>
        <w:spacing w:after="0" w:line="240" w:lineRule="auto"/>
        <w:jc w:val="both"/>
        <w:rPr>
          <w:rFonts w:ascii="AvantGarde Bk BT" w:eastAsia="Times New Roman" w:hAnsi="AvantGarde Bk BT" w:cs="Arial"/>
          <w:lang w:eastAsia="es-ES"/>
        </w:rPr>
      </w:pPr>
      <w:r>
        <w:rPr>
          <w:rFonts w:ascii="AvantGarde Bk BT" w:eastAsia="Times New Roman" w:hAnsi="AvantGarde Bk BT" w:cs="Arial"/>
          <w:lang w:eastAsia="es-ES"/>
        </w:rPr>
        <w:br w:type="page"/>
      </w:r>
    </w:p>
    <w:p w:rsidR="00581932" w:rsidRPr="00E94CD8" w:rsidRDefault="00581932" w:rsidP="00E94CD8">
      <w:pPr>
        <w:spacing w:after="0" w:line="240" w:lineRule="auto"/>
        <w:jc w:val="both"/>
        <w:rPr>
          <w:rFonts w:ascii="AvantGarde Bk BT" w:eastAsia="Times New Roman" w:hAnsi="AvantGarde Bk BT" w:cs="Arial"/>
          <w:lang w:eastAsia="es-ES"/>
        </w:rPr>
      </w:pPr>
    </w:p>
    <w:p w:rsidR="00581932" w:rsidRPr="00581932" w:rsidRDefault="00581932" w:rsidP="00E94CD8">
      <w:pPr>
        <w:pStyle w:val="Prrafodelista"/>
        <w:numPr>
          <w:ilvl w:val="0"/>
          <w:numId w:val="7"/>
        </w:numPr>
        <w:spacing w:after="0" w:line="240" w:lineRule="auto"/>
        <w:jc w:val="both"/>
        <w:rPr>
          <w:rFonts w:ascii="AvantGarde Bk BT" w:eastAsia="Times New Roman" w:hAnsi="AvantGarde Bk BT" w:cs="Arial"/>
          <w:lang w:eastAsia="es-ES"/>
        </w:rPr>
      </w:pPr>
      <w:r w:rsidRPr="00581932">
        <w:rPr>
          <w:rFonts w:ascii="AvantGarde Bk BT" w:eastAsia="Times New Roman" w:hAnsi="AvantGarde Bk BT" w:cs="Arial"/>
          <w:lang w:eastAsia="es-ES"/>
        </w:rPr>
        <w:t>Que en el artículo 65 fracción V, de la Ley Orgánica, se establece como atribución de los Colegios Departamentales, la de proponer al Jefe de Departamento, una terna de académicos de carrera con la categoría de titular o en su defecto con los de mayor nivel, para la designación del responsable de la unidad académica.</w:t>
      </w:r>
    </w:p>
    <w:p w:rsidR="00581932" w:rsidRPr="00E94CD8" w:rsidRDefault="00581932" w:rsidP="00E94CD8">
      <w:pPr>
        <w:spacing w:after="0" w:line="240" w:lineRule="auto"/>
        <w:jc w:val="both"/>
        <w:rPr>
          <w:rFonts w:ascii="AvantGarde Bk BT" w:eastAsia="Times New Roman" w:hAnsi="AvantGarde Bk BT" w:cs="Arial"/>
          <w:lang w:eastAsia="es-ES"/>
        </w:rPr>
      </w:pPr>
    </w:p>
    <w:p w:rsidR="00581932" w:rsidRPr="00E94CD8" w:rsidRDefault="00581932" w:rsidP="00E94CD8">
      <w:pPr>
        <w:pStyle w:val="Prrafodelista"/>
        <w:numPr>
          <w:ilvl w:val="0"/>
          <w:numId w:val="7"/>
        </w:numPr>
        <w:spacing w:after="0" w:line="240" w:lineRule="auto"/>
        <w:jc w:val="both"/>
        <w:rPr>
          <w:rFonts w:ascii="AvantGarde Bk BT" w:eastAsia="Times New Roman" w:hAnsi="AvantGarde Bk BT" w:cs="Arial"/>
          <w:lang w:eastAsia="es-ES"/>
        </w:rPr>
      </w:pPr>
      <w:r w:rsidRPr="00E94CD8">
        <w:rPr>
          <w:rFonts w:ascii="AvantGarde Bk BT" w:eastAsia="Times New Roman" w:hAnsi="AvantGarde Bk BT" w:cs="Arial"/>
          <w:lang w:eastAsia="es-ES"/>
        </w:rPr>
        <w:t>Que los Colegios Departamentales, tienen como atribuciones la de proponer al Consejo Divisional la creación, supresión o modificación de los departamentos y sus unidades y, conforme lo establece la fracción II del artículo 65 de la Ley Orgánica de la Universidad de Guadalajara.</w:t>
      </w:r>
    </w:p>
    <w:p w:rsidR="00581932" w:rsidRPr="00E94CD8" w:rsidRDefault="00581932" w:rsidP="00E94CD8">
      <w:pPr>
        <w:spacing w:after="0" w:line="240" w:lineRule="auto"/>
        <w:jc w:val="both"/>
        <w:rPr>
          <w:rFonts w:ascii="AvantGarde Bk BT" w:eastAsia="Times New Roman" w:hAnsi="AvantGarde Bk BT" w:cs="Arial"/>
          <w:lang w:eastAsia="es-ES"/>
        </w:rPr>
      </w:pPr>
    </w:p>
    <w:p w:rsidR="00581932" w:rsidRPr="00581932" w:rsidRDefault="00581932" w:rsidP="00E94CD8">
      <w:pPr>
        <w:pStyle w:val="Prrafodelista"/>
        <w:numPr>
          <w:ilvl w:val="0"/>
          <w:numId w:val="7"/>
        </w:numPr>
        <w:spacing w:after="0" w:line="240" w:lineRule="auto"/>
        <w:jc w:val="both"/>
        <w:rPr>
          <w:rFonts w:ascii="AvantGarde Bk BT" w:eastAsia="Times New Roman" w:hAnsi="AvantGarde Bk BT" w:cs="Arial"/>
          <w:lang w:eastAsia="es-ES"/>
        </w:rPr>
      </w:pPr>
      <w:r w:rsidRPr="00581932">
        <w:rPr>
          <w:rFonts w:ascii="AvantGarde Bk BT" w:eastAsia="Times New Roman" w:hAnsi="AvantGarde Bk BT" w:cs="Arial"/>
          <w:lang w:eastAsia="es-ES"/>
        </w:rPr>
        <w:t xml:space="preserve">Que el Consejo General Universitario es el máximo órgano de gobierno de esta Casa de Estudios y que es su atribución la de crear dependencias que tiendan a ampliar o mejorar las funciones universitarias, de conformidad con lo establecido por el articulo 28 y la fracción V del artículo 31 de la Ley Orgánica </w:t>
      </w:r>
      <w:r w:rsidRPr="00E94CD8">
        <w:rPr>
          <w:rFonts w:ascii="AvantGarde Bk BT" w:eastAsia="Times New Roman" w:hAnsi="AvantGarde Bk BT" w:cs="Arial"/>
          <w:lang w:eastAsia="es-ES"/>
        </w:rPr>
        <w:t>de la Universidad de Guadalajara</w:t>
      </w:r>
      <w:r w:rsidRPr="00581932">
        <w:rPr>
          <w:rFonts w:ascii="AvantGarde Bk BT" w:eastAsia="Times New Roman" w:hAnsi="AvantGarde Bk BT" w:cs="Arial"/>
          <w:lang w:eastAsia="es-ES"/>
        </w:rPr>
        <w:t>.</w:t>
      </w:r>
    </w:p>
    <w:p w:rsidR="00581932" w:rsidRPr="00E94CD8" w:rsidRDefault="00581932" w:rsidP="00E94CD8">
      <w:pPr>
        <w:spacing w:after="0" w:line="240" w:lineRule="auto"/>
        <w:jc w:val="both"/>
        <w:rPr>
          <w:rFonts w:ascii="AvantGarde Bk BT" w:eastAsia="Times New Roman" w:hAnsi="AvantGarde Bk BT" w:cs="Arial"/>
          <w:lang w:eastAsia="es-ES"/>
        </w:rPr>
      </w:pPr>
    </w:p>
    <w:p w:rsidR="00581932" w:rsidRPr="00E94CD8" w:rsidRDefault="00581932" w:rsidP="00E94CD8">
      <w:pPr>
        <w:pStyle w:val="Prrafodelista"/>
        <w:numPr>
          <w:ilvl w:val="0"/>
          <w:numId w:val="7"/>
        </w:numPr>
        <w:spacing w:after="0" w:line="240" w:lineRule="auto"/>
        <w:jc w:val="both"/>
        <w:rPr>
          <w:rFonts w:ascii="AvantGarde Bk BT" w:eastAsia="Times New Roman" w:hAnsi="AvantGarde Bk BT" w:cs="Arial"/>
          <w:lang w:eastAsia="es-ES"/>
        </w:rPr>
      </w:pPr>
      <w:r w:rsidRPr="00581932">
        <w:rPr>
          <w:rFonts w:ascii="AvantGarde Bk BT" w:eastAsia="Times New Roman" w:hAnsi="AvantGarde Bk BT" w:cs="Arial"/>
          <w:lang w:eastAsia="es-ES"/>
        </w:rPr>
        <w:t>Que es atribución del Consejo General Universitario establecer las bases y principios para la creación, transformación y supresión de Divisiones, Departamentos, Academias, Centros, Escuelas, Laboratorios y demás unidades de la Universidad, de conformidad con la fracción XII del artículo 39 Estatuto General de la Universidad de Guadalajara.</w:t>
      </w:r>
    </w:p>
    <w:p w:rsidR="00581932" w:rsidRPr="00E94CD8" w:rsidRDefault="00581932" w:rsidP="00E94CD8">
      <w:pPr>
        <w:spacing w:after="0" w:line="240" w:lineRule="auto"/>
        <w:jc w:val="both"/>
        <w:rPr>
          <w:rFonts w:ascii="AvantGarde Bk BT" w:eastAsia="Times New Roman" w:hAnsi="AvantGarde Bk BT" w:cs="Arial"/>
          <w:lang w:eastAsia="es-ES"/>
        </w:rPr>
      </w:pPr>
    </w:p>
    <w:p w:rsidR="00581932" w:rsidRPr="00E94CD8" w:rsidRDefault="00581932" w:rsidP="00E94CD8">
      <w:pPr>
        <w:pStyle w:val="Prrafodelista"/>
        <w:numPr>
          <w:ilvl w:val="0"/>
          <w:numId w:val="7"/>
        </w:numPr>
        <w:spacing w:after="0" w:line="240" w:lineRule="auto"/>
        <w:jc w:val="both"/>
        <w:rPr>
          <w:rFonts w:ascii="AvantGarde Bk BT" w:eastAsia="Times New Roman" w:hAnsi="AvantGarde Bk BT" w:cs="Arial"/>
          <w:lang w:eastAsia="es-ES"/>
        </w:rPr>
      </w:pPr>
      <w:r w:rsidRPr="00E94CD8">
        <w:rPr>
          <w:rFonts w:ascii="AvantGarde Bk BT" w:eastAsia="Times New Roman" w:hAnsi="AvantGarde Bk BT" w:cs="Arial"/>
          <w:lang w:eastAsia="es-ES"/>
        </w:rPr>
        <w:t xml:space="preserve">Que el Consejo General Universitario, funcionará en pleno o por comisiones, </w:t>
      </w:r>
      <w:r w:rsidRPr="00581932">
        <w:rPr>
          <w:rFonts w:ascii="AvantGarde Bk BT" w:eastAsia="Times New Roman" w:hAnsi="AvantGarde Bk BT" w:cs="Arial"/>
          <w:lang w:eastAsia="es-ES"/>
        </w:rPr>
        <w:t>las que pueden ser permanentes o especiales, tal como lo prevé el artículo 27 de la Ley Orgánica de la Universidad de Guadalajara.</w:t>
      </w:r>
    </w:p>
    <w:p w:rsidR="00581932" w:rsidRPr="00E94CD8" w:rsidRDefault="00581932" w:rsidP="00E94CD8">
      <w:pPr>
        <w:spacing w:after="0" w:line="240" w:lineRule="auto"/>
        <w:jc w:val="both"/>
        <w:rPr>
          <w:rFonts w:ascii="AvantGarde Bk BT" w:eastAsia="Times New Roman" w:hAnsi="AvantGarde Bk BT" w:cs="Arial"/>
          <w:lang w:eastAsia="es-ES"/>
        </w:rPr>
      </w:pPr>
    </w:p>
    <w:p w:rsidR="00581932" w:rsidRPr="00E94CD8" w:rsidRDefault="00581932" w:rsidP="00E94CD8">
      <w:pPr>
        <w:pStyle w:val="Prrafodelista"/>
        <w:numPr>
          <w:ilvl w:val="0"/>
          <w:numId w:val="7"/>
        </w:numPr>
        <w:spacing w:after="0" w:line="240" w:lineRule="auto"/>
        <w:jc w:val="both"/>
        <w:rPr>
          <w:rFonts w:ascii="AvantGarde Bk BT" w:eastAsia="Times New Roman" w:hAnsi="AvantGarde Bk BT" w:cs="Arial"/>
          <w:lang w:eastAsia="es-ES"/>
        </w:rPr>
      </w:pPr>
      <w:r w:rsidRPr="00E94CD8">
        <w:rPr>
          <w:rFonts w:ascii="AvantGarde Bk BT" w:eastAsia="Times New Roman" w:hAnsi="AvantGarde Bk BT" w:cs="Arial"/>
          <w:lang w:eastAsia="es-ES"/>
        </w:rPr>
        <w:t xml:space="preserve">Que es atribución de la Comisión Permanente de Educación, </w:t>
      </w:r>
      <w:r w:rsidRPr="00581932">
        <w:rPr>
          <w:rFonts w:ascii="AvantGarde Bk BT" w:eastAsia="Times New Roman" w:hAnsi="AvantGarde Bk BT" w:cs="Arial"/>
          <w:lang w:eastAsia="es-ES"/>
        </w:rPr>
        <w:t xml:space="preserve">dictaminar sobre la procedencia de la fundación de nuevos Centros y Sistemas que permitan mejorar o diversificar las funciones universitarias; asimismo, sobre la modificación o supresión de cualquiera de los existentes, así como, </w:t>
      </w:r>
      <w:r w:rsidRPr="00E94CD8">
        <w:rPr>
          <w:rFonts w:ascii="AvantGarde Bk BT" w:eastAsia="Times New Roman" w:hAnsi="AvantGarde Bk BT" w:cs="Arial"/>
          <w:lang w:eastAsia="es-ES"/>
        </w:rPr>
        <w:t>conocer y dictaminar acerca de las propuestas de los Consejeros, el Rector General, o de los Titulares de los Centros, Divisiones y Escuelas, de conformidad con lo establecido en las fracciones III y IV del artículo 85 del Estatuto General de la Universidad de Guadalajara.</w:t>
      </w:r>
    </w:p>
    <w:p w:rsidR="00581932" w:rsidRPr="00E94CD8" w:rsidRDefault="00581932" w:rsidP="00E94CD8">
      <w:pPr>
        <w:spacing w:after="0" w:line="240" w:lineRule="auto"/>
        <w:jc w:val="both"/>
        <w:rPr>
          <w:rFonts w:ascii="AvantGarde Bk BT" w:eastAsia="Times New Roman" w:hAnsi="AvantGarde Bk BT" w:cs="Arial"/>
          <w:lang w:eastAsia="es-ES"/>
        </w:rPr>
      </w:pPr>
    </w:p>
    <w:p w:rsidR="00581932" w:rsidRPr="00E94CD8" w:rsidRDefault="00581932" w:rsidP="00E94CD8">
      <w:pPr>
        <w:pStyle w:val="Prrafodelista"/>
        <w:numPr>
          <w:ilvl w:val="0"/>
          <w:numId w:val="7"/>
        </w:numPr>
        <w:spacing w:after="0" w:line="240" w:lineRule="auto"/>
        <w:jc w:val="both"/>
        <w:rPr>
          <w:rFonts w:ascii="AvantGarde Bk BT" w:eastAsia="Times New Roman" w:hAnsi="AvantGarde Bk BT" w:cs="Arial"/>
          <w:lang w:eastAsia="es-ES"/>
        </w:rPr>
      </w:pPr>
      <w:r w:rsidRPr="00E94CD8">
        <w:rPr>
          <w:rFonts w:ascii="AvantGarde Bk BT" w:eastAsia="Times New Roman" w:hAnsi="AvantGarde Bk BT" w:cs="Arial"/>
          <w:lang w:eastAsia="es-ES"/>
        </w:rPr>
        <w:t>Que es atribución del Consejo de Centro Universitario proponer la creación, transformación y supresión de Institutos, Centros, Laboratorios y demás unidades departamentales de investigación adscritas al Centro Universitario, con apego a la normatividad aplicable y a los presupuestos autorizados, conforme lo señalado por la fracción VI del artículo 116 del Estatuto General de la Universidad de Guadalajara.</w:t>
      </w:r>
    </w:p>
    <w:p w:rsidR="00E94CD8" w:rsidRDefault="00E94CD8">
      <w:pPr>
        <w:rPr>
          <w:rFonts w:ascii="AvantGarde Bk BT" w:eastAsia="Times New Roman" w:hAnsi="AvantGarde Bk BT" w:cs="Arial"/>
          <w:lang w:eastAsia="es-ES"/>
        </w:rPr>
      </w:pPr>
      <w:r>
        <w:rPr>
          <w:rFonts w:ascii="AvantGarde Bk BT" w:eastAsia="Times New Roman" w:hAnsi="AvantGarde Bk BT" w:cs="Arial"/>
          <w:lang w:eastAsia="es-ES"/>
        </w:rPr>
        <w:br w:type="page"/>
      </w:r>
    </w:p>
    <w:p w:rsidR="00581932" w:rsidRDefault="00581932" w:rsidP="00581932">
      <w:pPr>
        <w:autoSpaceDE w:val="0"/>
        <w:autoSpaceDN w:val="0"/>
        <w:adjustRightInd w:val="0"/>
        <w:spacing w:after="0" w:line="240" w:lineRule="auto"/>
        <w:ind w:right="18"/>
        <w:jc w:val="both"/>
        <w:rPr>
          <w:rFonts w:ascii="AvantGarde Bk BT" w:eastAsia="Times New Roman" w:hAnsi="AvantGarde Bk BT" w:cs="Arial"/>
          <w:lang w:eastAsia="es-ES"/>
        </w:rPr>
      </w:pPr>
      <w:r w:rsidRPr="00581932">
        <w:rPr>
          <w:rFonts w:ascii="AvantGarde Bk BT" w:eastAsia="Times New Roman" w:hAnsi="AvantGarde Bk BT" w:cs="Arial"/>
          <w:lang w:eastAsia="es-ES"/>
        </w:rPr>
        <w:lastRenderedPageBreak/>
        <w:t>Por lo antes expuesto y fundado, esta</w:t>
      </w:r>
      <w:r>
        <w:rPr>
          <w:rFonts w:ascii="AvantGarde Bk BT" w:eastAsia="Times New Roman" w:hAnsi="AvantGarde Bk BT" w:cs="Arial"/>
          <w:lang w:eastAsia="es-ES"/>
        </w:rPr>
        <w:t xml:space="preserve"> Comisión</w:t>
      </w:r>
      <w:r w:rsidRPr="00581932">
        <w:rPr>
          <w:rFonts w:ascii="AvantGarde Bk BT" w:eastAsia="Times New Roman" w:hAnsi="AvantGarde Bk BT" w:cs="Arial"/>
          <w:lang w:eastAsia="es-ES"/>
        </w:rPr>
        <w:t xml:space="preserve"> Permanente de Educación del Consejo General Universitario, tienen a bien proponer los siguientes</w:t>
      </w:r>
    </w:p>
    <w:p w:rsidR="00581932" w:rsidRPr="00581932" w:rsidRDefault="00581932" w:rsidP="00581932">
      <w:pPr>
        <w:autoSpaceDE w:val="0"/>
        <w:autoSpaceDN w:val="0"/>
        <w:adjustRightInd w:val="0"/>
        <w:spacing w:after="0" w:line="240" w:lineRule="auto"/>
        <w:ind w:right="18"/>
        <w:jc w:val="both"/>
        <w:rPr>
          <w:rFonts w:ascii="AvantGarde Bk BT" w:eastAsia="Times New Roman" w:hAnsi="AvantGarde Bk BT" w:cs="Arial"/>
          <w:lang w:eastAsia="es-ES"/>
        </w:rPr>
      </w:pPr>
    </w:p>
    <w:p w:rsidR="00581932" w:rsidRDefault="00581932" w:rsidP="00581932">
      <w:pPr>
        <w:spacing w:after="0" w:line="240" w:lineRule="auto"/>
        <w:jc w:val="center"/>
        <w:rPr>
          <w:rFonts w:ascii="AvantGarde Bk BT" w:eastAsia="Times New Roman" w:hAnsi="AvantGarde Bk BT" w:cs="Arial"/>
          <w:b/>
          <w:bCs/>
          <w:lang w:val="pt-BR" w:eastAsia="es-ES"/>
        </w:rPr>
      </w:pPr>
      <w:r>
        <w:rPr>
          <w:rFonts w:ascii="AvantGarde Bk BT" w:eastAsia="Times New Roman" w:hAnsi="AvantGarde Bk BT" w:cs="Arial"/>
          <w:b/>
          <w:bCs/>
          <w:lang w:val="pt-BR" w:eastAsia="es-ES"/>
        </w:rPr>
        <w:t>R e s o l u t i v o s</w:t>
      </w:r>
    </w:p>
    <w:p w:rsidR="00581932" w:rsidRPr="00581932" w:rsidRDefault="00581932" w:rsidP="00E94CD8">
      <w:pPr>
        <w:spacing w:after="0" w:line="240" w:lineRule="auto"/>
        <w:rPr>
          <w:rFonts w:ascii="AvantGarde Bk BT" w:eastAsia="Times New Roman" w:hAnsi="AvantGarde Bk BT" w:cs="Arial"/>
          <w:lang w:val="pt-BR" w:eastAsia="es-ES"/>
        </w:rPr>
      </w:pPr>
    </w:p>
    <w:p w:rsidR="00581932" w:rsidRPr="00581932" w:rsidRDefault="00581932" w:rsidP="00581932">
      <w:pPr>
        <w:spacing w:after="0" w:line="240" w:lineRule="auto"/>
        <w:jc w:val="both"/>
        <w:rPr>
          <w:rFonts w:ascii="AvantGarde Bk BT" w:eastAsia="Times New Roman" w:hAnsi="AvantGarde Bk BT" w:cs="Arial"/>
          <w:lang w:val="es-ES_tradnl" w:eastAsia="es-ES"/>
        </w:rPr>
      </w:pPr>
      <w:r w:rsidRPr="00581932">
        <w:rPr>
          <w:rFonts w:ascii="AvantGarde Bk BT" w:eastAsia="Times New Roman" w:hAnsi="AvantGarde Bk BT" w:cs="Arial"/>
          <w:b/>
          <w:lang w:eastAsia="es-ES"/>
        </w:rPr>
        <w:t xml:space="preserve">PRIMERO. </w:t>
      </w:r>
      <w:bookmarkStart w:id="1" w:name="_GoBack"/>
      <w:r w:rsidRPr="00581932">
        <w:rPr>
          <w:rFonts w:ascii="AvantGarde Bk BT" w:eastAsia="Times New Roman" w:hAnsi="AvantGarde Bk BT" w:cs="Arial"/>
          <w:lang w:eastAsia="es-ES"/>
        </w:rPr>
        <w:t xml:space="preserve">Se crea el </w:t>
      </w:r>
      <w:r w:rsidRPr="00282099">
        <w:rPr>
          <w:rFonts w:ascii="AvantGarde Bk BT" w:eastAsia="Times New Roman" w:hAnsi="AvantGarde Bk BT" w:cs="Arial"/>
          <w:b/>
          <w:lang w:eastAsia="es-ES"/>
        </w:rPr>
        <w:t>Centro de Investigación en Comportamiento y Salud</w:t>
      </w:r>
      <w:r w:rsidRPr="00581932">
        <w:rPr>
          <w:rFonts w:ascii="AvantGarde Bk BT" w:eastAsia="Times New Roman" w:hAnsi="AvantGarde Bk BT" w:cs="Arial"/>
          <w:lang w:eastAsia="es-ES"/>
        </w:rPr>
        <w:t>, adscrito al Departamento de Ciencias del Comportamiento de la División de Estudios de la Salud del Centro Universitario de los Valles</w:t>
      </w:r>
      <w:r w:rsidR="00B86F2E">
        <w:rPr>
          <w:rFonts w:ascii="AvantGarde Bk BT" w:eastAsia="Times New Roman" w:hAnsi="AvantGarde Bk BT" w:cs="Arial"/>
          <w:lang w:val="es-ES_tradnl" w:eastAsia="es-ES"/>
        </w:rPr>
        <w:t xml:space="preserve">. </w:t>
      </w:r>
    </w:p>
    <w:bookmarkEnd w:id="1"/>
    <w:p w:rsidR="00581932" w:rsidRPr="00581932" w:rsidRDefault="00581932" w:rsidP="00581932">
      <w:pPr>
        <w:spacing w:after="0" w:line="240" w:lineRule="auto"/>
        <w:jc w:val="both"/>
        <w:rPr>
          <w:rFonts w:ascii="AvantGarde Bk BT" w:eastAsia="Times New Roman" w:hAnsi="AvantGarde Bk BT" w:cs="Arial"/>
          <w:lang w:val="es-ES_tradnl" w:eastAsia="es-ES"/>
        </w:rPr>
      </w:pPr>
    </w:p>
    <w:p w:rsidR="00581932" w:rsidRPr="00581932" w:rsidRDefault="00581932" w:rsidP="00581932">
      <w:pPr>
        <w:spacing w:after="0" w:line="240" w:lineRule="auto"/>
        <w:jc w:val="both"/>
        <w:rPr>
          <w:rFonts w:ascii="AvantGarde Bk BT" w:eastAsia="Times New Roman" w:hAnsi="AvantGarde Bk BT" w:cs="Arial"/>
          <w:color w:val="000000"/>
          <w:lang w:eastAsia="es-ES"/>
        </w:rPr>
      </w:pPr>
      <w:r w:rsidRPr="00581932">
        <w:rPr>
          <w:rFonts w:ascii="AvantGarde Bk BT" w:eastAsia="Times New Roman" w:hAnsi="AvantGarde Bk BT" w:cs="Arial"/>
          <w:b/>
          <w:color w:val="000000"/>
          <w:lang w:val="es-ES" w:eastAsia="es-ES"/>
        </w:rPr>
        <w:t>SEGUNDO</w:t>
      </w:r>
      <w:bookmarkStart w:id="2" w:name="OLE_LINK1"/>
      <w:bookmarkStart w:id="3" w:name="OLE_LINK2"/>
      <w:r w:rsidRPr="00581932">
        <w:rPr>
          <w:rFonts w:ascii="AvantGarde Bk BT" w:eastAsia="Times New Roman" w:hAnsi="AvantGarde Bk BT" w:cs="Arial"/>
          <w:color w:val="000000"/>
          <w:lang w:val="es-ES" w:eastAsia="es-ES"/>
        </w:rPr>
        <w:t xml:space="preserve">. </w:t>
      </w:r>
      <w:r w:rsidRPr="00581932">
        <w:rPr>
          <w:rFonts w:ascii="AvantGarde Bk BT" w:eastAsia="Times New Roman" w:hAnsi="AvantGarde Bk BT" w:cs="Arial"/>
          <w:color w:val="000000"/>
          <w:lang w:eastAsia="es-ES"/>
        </w:rPr>
        <w:t>El Centro de Investigación en Comportamiento y Salud es una unidad académica del Departamento de Ciencias del Comportamiento que tiene como objetivo ofrecer un espacio de calidad para la investigación y el desarrollo de recursos humanos especializados en el estudio de fenómenos relacionados a las ciencias del comportamiento y la salud con infraestructura científica y personal capacitado para tales fines.</w:t>
      </w:r>
    </w:p>
    <w:p w:rsidR="00581932" w:rsidRPr="00581932" w:rsidRDefault="00581932" w:rsidP="00581932">
      <w:pPr>
        <w:spacing w:after="0" w:line="240" w:lineRule="auto"/>
        <w:jc w:val="both"/>
        <w:rPr>
          <w:rFonts w:ascii="AvantGarde Bk BT" w:eastAsia="Times New Roman" w:hAnsi="AvantGarde Bk BT" w:cs="Arial"/>
          <w:color w:val="000000"/>
          <w:lang w:val="es-ES" w:eastAsia="es-ES"/>
        </w:rPr>
      </w:pPr>
    </w:p>
    <w:bookmarkEnd w:id="2"/>
    <w:bookmarkEnd w:id="3"/>
    <w:p w:rsidR="00581932" w:rsidRPr="00581932" w:rsidRDefault="00581932" w:rsidP="00581932">
      <w:pPr>
        <w:spacing w:after="0" w:line="240" w:lineRule="auto"/>
        <w:jc w:val="both"/>
        <w:rPr>
          <w:rFonts w:ascii="AvantGarde Bk BT" w:eastAsia="Times New Roman" w:hAnsi="AvantGarde Bk BT" w:cs="Arial"/>
          <w:strike/>
          <w:color w:val="000000"/>
          <w:lang w:eastAsia="es-ES"/>
        </w:rPr>
      </w:pPr>
      <w:r w:rsidRPr="00581932">
        <w:rPr>
          <w:rFonts w:ascii="AvantGarde Bk BT" w:eastAsia="Times New Roman" w:hAnsi="AvantGarde Bk BT" w:cs="Arial"/>
          <w:b/>
          <w:color w:val="000000"/>
          <w:lang w:eastAsia="es-ES"/>
        </w:rPr>
        <w:t xml:space="preserve">TERCERO. </w:t>
      </w:r>
      <w:r w:rsidRPr="00581932">
        <w:rPr>
          <w:rFonts w:ascii="AvantGarde Bk BT" w:eastAsia="Times New Roman" w:hAnsi="AvantGarde Bk BT" w:cs="Arial"/>
          <w:color w:val="000000"/>
          <w:lang w:eastAsia="es-ES"/>
        </w:rPr>
        <w:t>El Centro de Investigación en Comportamiento y Salud, contará con un director. El director durará en su cargo tres años, contados a partir de los treinta días siguientes en que haya sido designado el Rector del Centro y será designado por el Jefe del Departamento de Ciencias del Comportamiento de conformidad con lo establecido en el artículo 65, fracción V de la Ley Orgánica y el artículo 147, fracción VI del Estatuto General.</w:t>
      </w:r>
    </w:p>
    <w:p w:rsidR="00581932" w:rsidRPr="00581932" w:rsidRDefault="00581932" w:rsidP="00581932">
      <w:pPr>
        <w:spacing w:after="0" w:line="240" w:lineRule="auto"/>
        <w:jc w:val="both"/>
        <w:rPr>
          <w:rFonts w:ascii="AvantGarde Bk BT" w:eastAsia="Times New Roman" w:hAnsi="AvantGarde Bk BT" w:cs="Arial"/>
          <w:color w:val="000000"/>
          <w:lang w:eastAsia="es-ES"/>
        </w:rPr>
      </w:pPr>
    </w:p>
    <w:p w:rsidR="00581932" w:rsidRPr="00581932" w:rsidRDefault="00581932" w:rsidP="00581932">
      <w:pPr>
        <w:spacing w:after="0" w:line="240" w:lineRule="auto"/>
        <w:jc w:val="both"/>
        <w:rPr>
          <w:rFonts w:ascii="AvantGarde Bk BT" w:eastAsia="Times New Roman" w:hAnsi="AvantGarde Bk BT" w:cs="Arial"/>
          <w:color w:val="000000"/>
          <w:lang w:eastAsia="es-ES"/>
        </w:rPr>
      </w:pPr>
      <w:r w:rsidRPr="00581932">
        <w:rPr>
          <w:rFonts w:ascii="AvantGarde Bk BT" w:eastAsia="Times New Roman" w:hAnsi="AvantGarde Bk BT" w:cs="Arial"/>
          <w:color w:val="000000"/>
          <w:lang w:eastAsia="es-ES"/>
        </w:rPr>
        <w:t>La gestión del primer Director del Centro de Investigación iniciará a partir de la ejecución del presente dictamen y tendrá vigencia hasta el 31 de mayo del año en que haya cambio de Rector del Centro.</w:t>
      </w:r>
    </w:p>
    <w:p w:rsidR="00581932" w:rsidRPr="00581932" w:rsidRDefault="00581932" w:rsidP="00581932">
      <w:pPr>
        <w:spacing w:after="0" w:line="240" w:lineRule="auto"/>
        <w:jc w:val="both"/>
        <w:rPr>
          <w:rFonts w:ascii="AvantGarde Bk BT" w:eastAsia="Times New Roman" w:hAnsi="AvantGarde Bk BT" w:cs="Arial"/>
          <w:color w:val="000000"/>
          <w:lang w:eastAsia="es-ES"/>
        </w:rPr>
      </w:pPr>
    </w:p>
    <w:p w:rsidR="00E94CD8" w:rsidRPr="00A816FB" w:rsidRDefault="00E94CD8" w:rsidP="00E94CD8">
      <w:pPr>
        <w:spacing w:after="0" w:line="240" w:lineRule="auto"/>
        <w:jc w:val="both"/>
        <w:rPr>
          <w:rFonts w:ascii="AvantGarde Bk BT" w:eastAsia="Times New Roman" w:hAnsi="AvantGarde Bk BT" w:cs="Arial"/>
          <w:lang w:eastAsia="es-ES"/>
        </w:rPr>
      </w:pPr>
      <w:r w:rsidRPr="00A816FB">
        <w:rPr>
          <w:rFonts w:ascii="AvantGarde Bk BT" w:eastAsia="Times New Roman" w:hAnsi="AvantGarde Bk BT" w:cs="Arial"/>
          <w:lang w:eastAsia="es-ES"/>
        </w:rPr>
        <w:t xml:space="preserve">Considerando que el </w:t>
      </w:r>
      <w:r>
        <w:rPr>
          <w:rFonts w:ascii="AvantGarde Bk BT" w:eastAsia="Times New Roman" w:hAnsi="AvantGarde Bk BT" w:cs="Arial"/>
          <w:lang w:eastAsia="es-ES"/>
        </w:rPr>
        <w:t>Centro</w:t>
      </w:r>
      <w:r w:rsidRPr="00A816FB">
        <w:rPr>
          <w:rFonts w:ascii="AvantGarde Bk BT" w:eastAsia="Times New Roman" w:hAnsi="AvantGarde Bk BT" w:cs="Arial"/>
          <w:lang w:eastAsia="es-ES"/>
        </w:rPr>
        <w:t xml:space="preserve"> de Investigación es una forma de organización del trabajo académico del </w:t>
      </w:r>
      <w:r w:rsidRPr="00581932">
        <w:rPr>
          <w:rFonts w:ascii="AvantGarde Bk BT" w:eastAsia="Times New Roman" w:hAnsi="AvantGarde Bk BT" w:cs="Arial"/>
          <w:lang w:eastAsia="es-ES"/>
        </w:rPr>
        <w:t>Departamento de Ciencias del Comportamiento</w:t>
      </w:r>
      <w:r w:rsidRPr="00A816FB">
        <w:rPr>
          <w:rFonts w:ascii="AvantGarde Bk BT" w:eastAsia="Times New Roman" w:hAnsi="AvantGarde Bk BT" w:cs="Arial"/>
          <w:lang w:eastAsia="es-ES"/>
        </w:rPr>
        <w:t>, su titular no recibirá remuneración ni compensación alguna por las actividades que desempeñe como Director del mismo.</w:t>
      </w:r>
    </w:p>
    <w:p w:rsidR="00E94CD8" w:rsidRDefault="00E94CD8" w:rsidP="00581932">
      <w:pPr>
        <w:spacing w:after="0" w:line="240" w:lineRule="auto"/>
        <w:jc w:val="both"/>
        <w:rPr>
          <w:rFonts w:ascii="AvantGarde Bk BT" w:eastAsia="Times New Roman" w:hAnsi="AvantGarde Bk BT" w:cs="Arial"/>
          <w:color w:val="000000"/>
          <w:lang w:eastAsia="es-ES"/>
        </w:rPr>
      </w:pPr>
    </w:p>
    <w:p w:rsidR="00581932" w:rsidRPr="00581932" w:rsidRDefault="00581932" w:rsidP="00581932">
      <w:pPr>
        <w:spacing w:after="0" w:line="240" w:lineRule="auto"/>
        <w:jc w:val="both"/>
        <w:rPr>
          <w:rFonts w:ascii="AvantGarde Bk BT" w:eastAsia="Times New Roman" w:hAnsi="AvantGarde Bk BT" w:cs="Arial"/>
          <w:color w:val="000000"/>
          <w:lang w:eastAsia="es-ES"/>
        </w:rPr>
      </w:pPr>
      <w:r w:rsidRPr="00581932">
        <w:rPr>
          <w:rFonts w:ascii="AvantGarde Bk BT" w:eastAsia="Times New Roman" w:hAnsi="AvantGarde Bk BT" w:cs="Arial"/>
          <w:color w:val="000000"/>
          <w:lang w:eastAsia="es-ES"/>
        </w:rPr>
        <w:t>Serán requisitos para ser designado Director del Centro de Investigación, los previstos en el artículo 66 del Estatuto Orgánico del Centro Universitario de los Valles y sus atribuciones las establecidas en el artículo 68 de dicho ordenamiento.</w:t>
      </w:r>
    </w:p>
    <w:p w:rsidR="00581932" w:rsidRPr="00581932" w:rsidRDefault="00581932" w:rsidP="00581932">
      <w:pPr>
        <w:spacing w:after="0" w:line="240" w:lineRule="auto"/>
        <w:jc w:val="both"/>
        <w:rPr>
          <w:rFonts w:ascii="AvantGarde Bk BT" w:eastAsia="Times New Roman" w:hAnsi="AvantGarde Bk BT" w:cs="Arial"/>
          <w:color w:val="000000"/>
          <w:lang w:eastAsia="es-ES"/>
        </w:rPr>
      </w:pPr>
    </w:p>
    <w:p w:rsidR="00581932" w:rsidRPr="00581932" w:rsidRDefault="00581932" w:rsidP="00581932">
      <w:pPr>
        <w:spacing w:after="0" w:line="240" w:lineRule="auto"/>
        <w:jc w:val="both"/>
        <w:rPr>
          <w:rFonts w:ascii="AvantGarde Bk BT" w:eastAsia="Times New Roman" w:hAnsi="AvantGarde Bk BT" w:cs="Arial"/>
          <w:color w:val="000000"/>
          <w:lang w:eastAsia="es-ES"/>
        </w:rPr>
      </w:pPr>
      <w:r w:rsidRPr="00581932">
        <w:rPr>
          <w:rFonts w:ascii="AvantGarde Bk BT" w:eastAsia="Times New Roman" w:hAnsi="AvantGarde Bk BT" w:cs="Arial"/>
          <w:b/>
          <w:color w:val="000000"/>
          <w:lang w:eastAsia="es-ES"/>
        </w:rPr>
        <w:t>CUARTO.</w:t>
      </w:r>
      <w:r w:rsidRPr="00581932">
        <w:rPr>
          <w:rFonts w:ascii="AvantGarde Bk BT" w:eastAsia="Times New Roman" w:hAnsi="AvantGarde Bk BT" w:cs="Arial"/>
          <w:color w:val="000000"/>
          <w:lang w:eastAsia="es-ES"/>
        </w:rPr>
        <w:t xml:space="preserve"> El Centro de Investigación en Comportamiento y Salud </w:t>
      </w:r>
      <w:r w:rsidR="00B86F2E">
        <w:rPr>
          <w:rFonts w:ascii="AvantGarde Bk BT" w:hAnsi="AvantGarde Bk BT" w:cs="Arial"/>
        </w:rPr>
        <w:t>s</w:t>
      </w:r>
      <w:r w:rsidR="00B86F2E" w:rsidRPr="008D6F4D">
        <w:rPr>
          <w:rFonts w:ascii="AvantGarde Bk BT" w:hAnsi="AvantGarde Bk BT" w:cs="Arial"/>
        </w:rPr>
        <w:t xml:space="preserve">e ubicará físicamente </w:t>
      </w:r>
      <w:r w:rsidR="00B86F2E">
        <w:rPr>
          <w:rFonts w:ascii="AvantGarde Bk BT" w:hAnsi="AvantGarde Bk BT" w:cs="Arial"/>
        </w:rPr>
        <w:t>en las instalaciones que defina el Centro Universitario.</w:t>
      </w:r>
    </w:p>
    <w:p w:rsidR="00581932" w:rsidRDefault="00581932">
      <w:pPr>
        <w:rPr>
          <w:rFonts w:ascii="AvantGarde Bk BT" w:eastAsia="Times New Roman" w:hAnsi="AvantGarde Bk BT" w:cs="Arial"/>
          <w:color w:val="000000"/>
          <w:lang w:eastAsia="es-ES"/>
        </w:rPr>
      </w:pPr>
      <w:r>
        <w:rPr>
          <w:rFonts w:ascii="AvantGarde Bk BT" w:eastAsia="Times New Roman" w:hAnsi="AvantGarde Bk BT" w:cs="Arial"/>
          <w:color w:val="000000"/>
          <w:lang w:eastAsia="es-ES"/>
        </w:rPr>
        <w:br w:type="page"/>
      </w:r>
    </w:p>
    <w:p w:rsidR="00581932" w:rsidRPr="00581932" w:rsidRDefault="00581932" w:rsidP="00581932">
      <w:pPr>
        <w:spacing w:after="0" w:line="240" w:lineRule="auto"/>
        <w:jc w:val="both"/>
        <w:rPr>
          <w:rFonts w:ascii="AvantGarde Bk BT" w:eastAsia="Times New Roman" w:hAnsi="AvantGarde Bk BT" w:cs="Arial"/>
          <w:color w:val="000000"/>
          <w:lang w:eastAsia="es-ES"/>
        </w:rPr>
      </w:pPr>
      <w:r w:rsidRPr="00581932">
        <w:rPr>
          <w:rFonts w:ascii="AvantGarde Bk BT" w:eastAsia="Times New Roman" w:hAnsi="AvantGarde Bk BT" w:cs="Arial"/>
          <w:b/>
          <w:color w:val="000000"/>
          <w:lang w:eastAsia="es-ES"/>
        </w:rPr>
        <w:lastRenderedPageBreak/>
        <w:t>QUINTO</w:t>
      </w:r>
      <w:r w:rsidRPr="00581932">
        <w:rPr>
          <w:rFonts w:ascii="AvantGarde Bk BT" w:eastAsia="Times New Roman" w:hAnsi="AvantGarde Bk BT" w:cs="Arial"/>
          <w:color w:val="000000"/>
          <w:lang w:eastAsia="es-ES"/>
        </w:rPr>
        <w:t>. El Centro de Investigación en Comportamiento y Salud estará incorporado al techo presupuestal del Departamento de Ciencias del Comportamiento, del Centro Universitario de los Valles.</w:t>
      </w:r>
    </w:p>
    <w:p w:rsidR="00581932" w:rsidRPr="00581932" w:rsidRDefault="00581932" w:rsidP="00581932">
      <w:pPr>
        <w:spacing w:after="0" w:line="240" w:lineRule="auto"/>
        <w:jc w:val="both"/>
        <w:rPr>
          <w:rFonts w:ascii="AvantGarde Bk BT" w:eastAsia="Times New Roman" w:hAnsi="AvantGarde Bk BT" w:cs="Arial"/>
          <w:b/>
          <w:lang w:eastAsia="es-ES"/>
        </w:rPr>
      </w:pPr>
    </w:p>
    <w:p w:rsidR="00581932" w:rsidRPr="00581932" w:rsidRDefault="00581932" w:rsidP="00581932">
      <w:pPr>
        <w:spacing w:after="0" w:line="240" w:lineRule="auto"/>
        <w:jc w:val="both"/>
        <w:rPr>
          <w:rFonts w:ascii="AvantGarde Bk BT" w:eastAsia="Times New Roman" w:hAnsi="AvantGarde Bk BT" w:cs="Arial"/>
          <w:lang w:eastAsia="es-ES"/>
        </w:rPr>
      </w:pPr>
      <w:r w:rsidRPr="00581932">
        <w:rPr>
          <w:rFonts w:ascii="AvantGarde Bk BT" w:eastAsia="Times New Roman" w:hAnsi="AvantGarde Bk BT" w:cs="Arial"/>
          <w:b/>
          <w:lang w:eastAsia="es-ES"/>
        </w:rPr>
        <w:t>SÉXTO</w:t>
      </w:r>
      <w:r w:rsidRPr="00581932">
        <w:rPr>
          <w:rFonts w:ascii="AvantGarde Bk BT" w:eastAsia="Times New Roman" w:hAnsi="AvantGarde Bk BT" w:cs="Arial"/>
          <w:lang w:eastAsia="es-ES"/>
        </w:rPr>
        <w:t xml:space="preserve">. </w:t>
      </w:r>
      <w:r w:rsidRPr="00581932">
        <w:rPr>
          <w:rFonts w:ascii="AvantGarde Bk BT" w:eastAsia="Times New Roman" w:hAnsi="AvantGarde Bk BT" w:cs="Arial"/>
          <w:lang w:eastAsia="es-MX"/>
        </w:rPr>
        <w:t>Ejecútese el presente Dictamen en los términos de la fracción II del artículo 35, de la Ley Orgánica Universitaria de la Universidad de Guadalajara.</w:t>
      </w:r>
    </w:p>
    <w:p w:rsidR="00581932" w:rsidRPr="00581932" w:rsidRDefault="00581932" w:rsidP="00581932">
      <w:pPr>
        <w:spacing w:after="0" w:line="240" w:lineRule="auto"/>
        <w:jc w:val="both"/>
        <w:rPr>
          <w:rFonts w:ascii="AvantGarde Bk BT" w:eastAsia="Times New Roman" w:hAnsi="AvantGarde Bk BT" w:cs="Arial"/>
          <w:lang w:val="es-ES_tradnl" w:eastAsia="es-ES"/>
        </w:rPr>
      </w:pPr>
    </w:p>
    <w:p w:rsidR="00581932" w:rsidRPr="00581932" w:rsidRDefault="00581932" w:rsidP="00581932">
      <w:pPr>
        <w:spacing w:after="0" w:line="240" w:lineRule="auto"/>
        <w:ind w:left="720"/>
        <w:jc w:val="center"/>
        <w:rPr>
          <w:rFonts w:ascii="AvantGarde Bk BT" w:eastAsia="Times New Roman" w:hAnsi="AvantGarde Bk BT" w:cs="Arial"/>
          <w:lang w:val="pt-BR" w:eastAsia="es-ES"/>
        </w:rPr>
      </w:pPr>
      <w:r w:rsidRPr="00581932">
        <w:rPr>
          <w:rFonts w:ascii="AvantGarde Bk BT" w:eastAsia="Times New Roman" w:hAnsi="AvantGarde Bk BT" w:cs="Arial"/>
          <w:lang w:val="pt-BR" w:eastAsia="es-ES"/>
        </w:rPr>
        <w:t>A t e n t a m e n t e</w:t>
      </w:r>
    </w:p>
    <w:p w:rsidR="00581932" w:rsidRPr="00581932" w:rsidRDefault="00581932" w:rsidP="00581932">
      <w:pPr>
        <w:spacing w:after="0" w:line="240" w:lineRule="auto"/>
        <w:ind w:left="720"/>
        <w:jc w:val="center"/>
        <w:rPr>
          <w:rFonts w:ascii="AvantGarde Bk BT" w:eastAsia="Times New Roman" w:hAnsi="AvantGarde Bk BT" w:cs="Arial"/>
          <w:b/>
          <w:lang w:eastAsia="es-ES"/>
        </w:rPr>
      </w:pPr>
      <w:r w:rsidRPr="00581932">
        <w:rPr>
          <w:rFonts w:ascii="AvantGarde Bk BT" w:eastAsia="Times New Roman" w:hAnsi="AvantGarde Bk BT" w:cs="Arial"/>
          <w:b/>
          <w:lang w:eastAsia="es-ES"/>
        </w:rPr>
        <w:t>"PIENSA Y TRABAJA"</w:t>
      </w:r>
    </w:p>
    <w:p w:rsidR="00581932" w:rsidRPr="00581932" w:rsidRDefault="00581932" w:rsidP="00581932">
      <w:pPr>
        <w:spacing w:after="0" w:line="240" w:lineRule="auto"/>
        <w:ind w:left="720"/>
        <w:jc w:val="center"/>
        <w:rPr>
          <w:rFonts w:ascii="AvantGarde Bk BT" w:eastAsia="Times New Roman" w:hAnsi="AvantGarde Bk BT" w:cs="Arial"/>
          <w:lang w:eastAsia="es-ES"/>
        </w:rPr>
      </w:pPr>
      <w:r w:rsidRPr="00581932">
        <w:rPr>
          <w:rFonts w:ascii="AvantGarde Bk BT" w:eastAsia="Times New Roman" w:hAnsi="AvantGarde Bk BT" w:cs="Arial"/>
          <w:lang w:eastAsia="es-ES"/>
        </w:rPr>
        <w:t>Guadalajara, Jal., 23 de noviembre  de 2018</w:t>
      </w:r>
    </w:p>
    <w:p w:rsidR="00581932" w:rsidRPr="00581932" w:rsidRDefault="00581932" w:rsidP="00581932">
      <w:pPr>
        <w:spacing w:after="0" w:line="240" w:lineRule="auto"/>
        <w:ind w:left="720"/>
        <w:jc w:val="center"/>
        <w:rPr>
          <w:rFonts w:ascii="AvantGarde Bk BT" w:eastAsia="Times New Roman" w:hAnsi="AvantGarde Bk BT" w:cs="Arial"/>
          <w:lang w:eastAsia="es-ES"/>
        </w:rPr>
      </w:pPr>
      <w:r w:rsidRPr="00581932">
        <w:rPr>
          <w:rFonts w:ascii="AvantGarde Bk BT" w:eastAsia="Times New Roman" w:hAnsi="AvantGarde Bk BT" w:cs="Arial"/>
          <w:lang w:eastAsia="es-ES"/>
        </w:rPr>
        <w:t xml:space="preserve">Comisión Permanente de Educación </w:t>
      </w:r>
    </w:p>
    <w:p w:rsidR="00581932" w:rsidRPr="00581932" w:rsidRDefault="00581932" w:rsidP="00581932">
      <w:pPr>
        <w:spacing w:after="0" w:line="240" w:lineRule="auto"/>
        <w:ind w:left="720"/>
        <w:rPr>
          <w:rFonts w:ascii="AvantGarde Bk BT" w:eastAsia="Times New Roman" w:hAnsi="AvantGarde Bk BT" w:cs="Times New Roman"/>
          <w:b/>
          <w:bCs/>
          <w:lang w:eastAsia="es-ES"/>
        </w:rPr>
      </w:pPr>
    </w:p>
    <w:p w:rsidR="00581932" w:rsidRPr="00581932" w:rsidRDefault="00581932" w:rsidP="00581932">
      <w:pPr>
        <w:spacing w:after="0" w:line="240" w:lineRule="auto"/>
        <w:ind w:left="720"/>
        <w:rPr>
          <w:rFonts w:ascii="AvantGarde Bk BT" w:eastAsia="Times New Roman" w:hAnsi="AvantGarde Bk BT" w:cs="Times New Roman"/>
          <w:b/>
          <w:bCs/>
          <w:lang w:eastAsia="es-ES"/>
        </w:rPr>
      </w:pPr>
    </w:p>
    <w:p w:rsidR="00581932" w:rsidRPr="00581932" w:rsidRDefault="00581932" w:rsidP="00581932">
      <w:pPr>
        <w:spacing w:after="0" w:line="240" w:lineRule="auto"/>
        <w:ind w:left="720"/>
        <w:rPr>
          <w:rFonts w:ascii="AvantGarde Bk BT" w:eastAsia="Times New Roman" w:hAnsi="AvantGarde Bk BT" w:cs="Times New Roman"/>
          <w:b/>
          <w:bCs/>
          <w:lang w:eastAsia="es-ES"/>
        </w:rPr>
      </w:pPr>
    </w:p>
    <w:p w:rsidR="00581932" w:rsidRPr="00581932" w:rsidRDefault="00581932" w:rsidP="00581932">
      <w:pPr>
        <w:spacing w:after="0" w:line="240" w:lineRule="auto"/>
        <w:ind w:left="720"/>
        <w:jc w:val="center"/>
        <w:rPr>
          <w:rFonts w:ascii="AvantGarde Bk BT" w:eastAsia="Times New Roman" w:hAnsi="AvantGarde Bk BT" w:cs="Times New Roman"/>
          <w:b/>
          <w:bCs/>
          <w:lang w:eastAsia="es-MX"/>
        </w:rPr>
      </w:pPr>
      <w:r w:rsidRPr="00581932">
        <w:rPr>
          <w:rFonts w:ascii="AvantGarde Bk BT" w:eastAsia="Times New Roman" w:hAnsi="AvantGarde Bk BT" w:cs="Times New Roman"/>
          <w:b/>
          <w:bCs/>
          <w:lang w:eastAsia="es-ES"/>
        </w:rPr>
        <w:t xml:space="preserve">Dr. Miguel Ángel Navarro </w:t>
      </w:r>
      <w:proofErr w:type="spellStart"/>
      <w:r w:rsidRPr="00581932">
        <w:rPr>
          <w:rFonts w:ascii="AvantGarde Bk BT" w:eastAsia="Times New Roman" w:hAnsi="AvantGarde Bk BT" w:cs="Times New Roman"/>
          <w:b/>
          <w:bCs/>
          <w:lang w:eastAsia="es-ES"/>
        </w:rPr>
        <w:t>Navarro</w:t>
      </w:r>
      <w:proofErr w:type="spellEnd"/>
      <w:r w:rsidRPr="00581932">
        <w:rPr>
          <w:rFonts w:ascii="AvantGarde Bk BT" w:eastAsia="Times New Roman" w:hAnsi="AvantGarde Bk BT" w:cs="Times New Roman"/>
          <w:b/>
          <w:bCs/>
          <w:lang w:eastAsia="es-ES"/>
        </w:rPr>
        <w:t xml:space="preserve"> </w:t>
      </w:r>
    </w:p>
    <w:p w:rsidR="00581932" w:rsidRPr="00581932" w:rsidRDefault="00581932" w:rsidP="00581932">
      <w:pPr>
        <w:spacing w:after="0" w:line="240" w:lineRule="auto"/>
        <w:ind w:left="720"/>
        <w:jc w:val="center"/>
        <w:rPr>
          <w:rFonts w:ascii="AvantGarde Bk BT" w:eastAsia="Times New Roman" w:hAnsi="AvantGarde Bk BT" w:cs="Times New Roman"/>
          <w:lang w:eastAsia="es-ES"/>
        </w:rPr>
      </w:pPr>
      <w:r w:rsidRPr="00581932">
        <w:rPr>
          <w:rFonts w:ascii="AvantGarde Bk BT" w:eastAsia="Times New Roman" w:hAnsi="AvantGarde Bk BT" w:cs="Times New Roman"/>
          <w:lang w:eastAsia="es-ES"/>
        </w:rPr>
        <w:t>Presidente</w:t>
      </w:r>
    </w:p>
    <w:tbl>
      <w:tblPr>
        <w:tblW w:w="5298" w:type="pct"/>
        <w:jc w:val="center"/>
        <w:tblLook w:val="01E0" w:firstRow="1" w:lastRow="1" w:firstColumn="1" w:lastColumn="1" w:noHBand="0" w:noVBand="0"/>
      </w:tblPr>
      <w:tblGrid>
        <w:gridCol w:w="5097"/>
        <w:gridCol w:w="5097"/>
      </w:tblGrid>
      <w:tr w:rsidR="00581932" w:rsidRPr="00581932" w:rsidTr="005C0CC0">
        <w:trPr>
          <w:trHeight w:val="218"/>
          <w:jc w:val="center"/>
        </w:trPr>
        <w:tc>
          <w:tcPr>
            <w:tcW w:w="2500" w:type="pct"/>
            <w:vAlign w:val="bottom"/>
          </w:tcPr>
          <w:p w:rsidR="00581932" w:rsidRPr="00581932" w:rsidRDefault="00581932" w:rsidP="005C0CC0">
            <w:pPr>
              <w:spacing w:after="0" w:line="240" w:lineRule="auto"/>
              <w:ind w:left="-108" w:right="-197" w:firstLine="108"/>
              <w:jc w:val="center"/>
              <w:rPr>
                <w:rFonts w:ascii="AvantGarde Bk BT" w:eastAsia="Times New Roman" w:hAnsi="AvantGarde Bk BT" w:cs="Times New Roman"/>
                <w:lang w:val="pt-BR"/>
              </w:rPr>
            </w:pPr>
          </w:p>
          <w:p w:rsidR="00581932" w:rsidRPr="00581932" w:rsidRDefault="00581932" w:rsidP="005C0CC0">
            <w:pPr>
              <w:spacing w:after="0" w:line="240" w:lineRule="auto"/>
              <w:ind w:left="-108" w:right="-197" w:firstLine="108"/>
              <w:jc w:val="center"/>
              <w:rPr>
                <w:rFonts w:ascii="AvantGarde Bk BT" w:eastAsia="Times New Roman" w:hAnsi="AvantGarde Bk BT" w:cs="Times New Roman"/>
                <w:lang w:val="pt-BR"/>
              </w:rPr>
            </w:pPr>
          </w:p>
          <w:p w:rsidR="00581932" w:rsidRPr="00581932" w:rsidRDefault="00581932" w:rsidP="005C0CC0">
            <w:pPr>
              <w:spacing w:after="0" w:line="240" w:lineRule="auto"/>
              <w:ind w:left="-108" w:right="-197" w:firstLine="108"/>
              <w:jc w:val="center"/>
              <w:rPr>
                <w:rFonts w:ascii="AvantGarde Bk BT" w:eastAsia="Times New Roman" w:hAnsi="AvantGarde Bk BT" w:cs="Times New Roman"/>
                <w:lang w:val="pt-BR"/>
              </w:rPr>
            </w:pPr>
          </w:p>
          <w:p w:rsidR="00581932" w:rsidRPr="00581932" w:rsidRDefault="00581932" w:rsidP="005C0CC0">
            <w:pPr>
              <w:spacing w:after="0" w:line="240" w:lineRule="auto"/>
              <w:ind w:left="-108" w:right="-197" w:firstLine="108"/>
              <w:jc w:val="center"/>
              <w:rPr>
                <w:rFonts w:ascii="AvantGarde Bk BT" w:eastAsia="Times New Roman" w:hAnsi="AvantGarde Bk BT" w:cs="Times New Roman"/>
                <w:lang w:val="pt-BR"/>
              </w:rPr>
            </w:pPr>
            <w:r w:rsidRPr="00581932">
              <w:rPr>
                <w:rFonts w:ascii="AvantGarde Bk BT" w:eastAsia="Times New Roman" w:hAnsi="AvantGarde Bk BT" w:cs="Times New Roman"/>
                <w:lang w:val="pt-BR"/>
              </w:rPr>
              <w:t>Dr. Héctor Raúl Solís Gadea</w:t>
            </w:r>
          </w:p>
        </w:tc>
        <w:tc>
          <w:tcPr>
            <w:tcW w:w="2500" w:type="pct"/>
            <w:vAlign w:val="bottom"/>
          </w:tcPr>
          <w:p w:rsidR="00581932" w:rsidRPr="00581932" w:rsidRDefault="00581932" w:rsidP="005C0CC0">
            <w:pPr>
              <w:spacing w:after="0" w:line="240" w:lineRule="auto"/>
              <w:jc w:val="center"/>
              <w:rPr>
                <w:rFonts w:ascii="AvantGarde Bk BT" w:eastAsia="Times New Roman" w:hAnsi="AvantGarde Bk BT" w:cs="Times New Roman"/>
                <w:lang w:val="pt-BR"/>
              </w:rPr>
            </w:pPr>
          </w:p>
          <w:p w:rsidR="00581932" w:rsidRPr="00581932" w:rsidRDefault="00581932" w:rsidP="005C0CC0">
            <w:pPr>
              <w:spacing w:after="0" w:line="240" w:lineRule="auto"/>
              <w:jc w:val="center"/>
              <w:rPr>
                <w:rFonts w:ascii="AvantGarde Bk BT" w:eastAsia="Times New Roman" w:hAnsi="AvantGarde Bk BT" w:cs="Times New Roman"/>
                <w:lang w:val="pt-BR"/>
              </w:rPr>
            </w:pPr>
          </w:p>
          <w:p w:rsidR="00581932" w:rsidRPr="00581932" w:rsidRDefault="00581932" w:rsidP="005C0CC0">
            <w:pPr>
              <w:spacing w:after="0" w:line="240" w:lineRule="auto"/>
              <w:jc w:val="center"/>
              <w:rPr>
                <w:rFonts w:ascii="AvantGarde Bk BT" w:eastAsia="Times New Roman" w:hAnsi="AvantGarde Bk BT" w:cs="Times New Roman"/>
                <w:lang w:val="pt-BR"/>
              </w:rPr>
            </w:pPr>
            <w:r w:rsidRPr="00581932">
              <w:rPr>
                <w:rFonts w:ascii="AvantGarde Bk BT" w:eastAsia="Times New Roman" w:hAnsi="AvantGarde Bk BT" w:cs="Times New Roman"/>
                <w:lang w:val="pt-BR"/>
              </w:rPr>
              <w:t>Mtro. Guillermo Arturo Gómez Mata</w:t>
            </w:r>
          </w:p>
        </w:tc>
      </w:tr>
      <w:tr w:rsidR="00581932" w:rsidRPr="00581932" w:rsidTr="005C0CC0">
        <w:trPr>
          <w:trHeight w:val="218"/>
          <w:jc w:val="center"/>
        </w:trPr>
        <w:tc>
          <w:tcPr>
            <w:tcW w:w="2500" w:type="pct"/>
            <w:vAlign w:val="bottom"/>
          </w:tcPr>
          <w:p w:rsidR="00581932" w:rsidRPr="00581932" w:rsidRDefault="00581932" w:rsidP="005C0CC0">
            <w:pPr>
              <w:spacing w:after="0" w:line="240" w:lineRule="auto"/>
              <w:jc w:val="center"/>
              <w:rPr>
                <w:rFonts w:ascii="AvantGarde Bk BT" w:eastAsia="Times New Roman" w:hAnsi="AvantGarde Bk BT" w:cs="Times New Roman"/>
                <w:lang w:val="es-ES"/>
              </w:rPr>
            </w:pPr>
          </w:p>
          <w:p w:rsidR="00581932" w:rsidRPr="00581932" w:rsidRDefault="00581932" w:rsidP="005C0CC0">
            <w:pPr>
              <w:spacing w:after="0" w:line="240" w:lineRule="auto"/>
              <w:jc w:val="center"/>
              <w:rPr>
                <w:rFonts w:ascii="AvantGarde Bk BT" w:eastAsia="Times New Roman" w:hAnsi="AvantGarde Bk BT" w:cs="Times New Roman"/>
                <w:lang w:val="es-ES"/>
              </w:rPr>
            </w:pPr>
            <w:r w:rsidRPr="00581932">
              <w:rPr>
                <w:rFonts w:ascii="AvantGarde Bk BT" w:eastAsia="Times New Roman" w:hAnsi="AvantGarde Bk BT" w:cs="Times New Roman"/>
                <w:lang w:val="es-ES"/>
              </w:rPr>
              <w:t>Dr. Héctor Raúl Pérez Gómez</w:t>
            </w:r>
          </w:p>
        </w:tc>
        <w:tc>
          <w:tcPr>
            <w:tcW w:w="2500" w:type="pct"/>
            <w:vAlign w:val="bottom"/>
          </w:tcPr>
          <w:p w:rsidR="00581932" w:rsidRPr="00581932" w:rsidRDefault="00581932" w:rsidP="005C0CC0">
            <w:pPr>
              <w:spacing w:after="0" w:line="240" w:lineRule="auto"/>
              <w:jc w:val="center"/>
              <w:rPr>
                <w:rFonts w:ascii="AvantGarde Bk BT" w:eastAsia="Times New Roman" w:hAnsi="AvantGarde Bk BT" w:cs="Times New Roman"/>
                <w:lang w:val="es-ES"/>
              </w:rPr>
            </w:pPr>
          </w:p>
          <w:p w:rsidR="00581932" w:rsidRPr="00581932" w:rsidRDefault="00581932" w:rsidP="005C0CC0">
            <w:pPr>
              <w:spacing w:after="0" w:line="240" w:lineRule="auto"/>
              <w:jc w:val="center"/>
              <w:rPr>
                <w:rFonts w:ascii="AvantGarde Bk BT" w:eastAsia="Times New Roman" w:hAnsi="AvantGarde Bk BT" w:cs="Times New Roman"/>
                <w:lang w:val="es-ES"/>
              </w:rPr>
            </w:pPr>
          </w:p>
          <w:p w:rsidR="00581932" w:rsidRPr="00581932" w:rsidRDefault="00581932" w:rsidP="005C0CC0">
            <w:pPr>
              <w:spacing w:after="0" w:line="240" w:lineRule="auto"/>
              <w:jc w:val="center"/>
              <w:rPr>
                <w:rFonts w:ascii="AvantGarde Bk BT" w:eastAsia="Times New Roman" w:hAnsi="AvantGarde Bk BT" w:cs="Times New Roman"/>
                <w:lang w:val="es-ES"/>
              </w:rPr>
            </w:pPr>
          </w:p>
          <w:p w:rsidR="00581932" w:rsidRPr="00581932" w:rsidRDefault="00581932" w:rsidP="005C0CC0">
            <w:pPr>
              <w:spacing w:after="0" w:line="240" w:lineRule="auto"/>
              <w:jc w:val="center"/>
              <w:rPr>
                <w:rFonts w:ascii="AvantGarde Bk BT" w:eastAsia="Times New Roman" w:hAnsi="AvantGarde Bk BT" w:cs="Times New Roman"/>
                <w:lang w:val="es-ES"/>
              </w:rPr>
            </w:pPr>
            <w:r w:rsidRPr="00581932">
              <w:rPr>
                <w:rFonts w:ascii="AvantGarde Bk BT" w:eastAsia="Times New Roman" w:hAnsi="AvantGarde Bk BT" w:cs="Times New Roman"/>
                <w:lang w:val="es-ES"/>
              </w:rPr>
              <w:t>C. Jair de Jesús Rojo Hinojosa</w:t>
            </w:r>
          </w:p>
        </w:tc>
      </w:tr>
      <w:tr w:rsidR="00581932" w:rsidRPr="00581932" w:rsidTr="005C0CC0">
        <w:trPr>
          <w:trHeight w:val="218"/>
          <w:jc w:val="center"/>
        </w:trPr>
        <w:tc>
          <w:tcPr>
            <w:tcW w:w="2500" w:type="pct"/>
            <w:vAlign w:val="bottom"/>
          </w:tcPr>
          <w:p w:rsidR="00581932" w:rsidRPr="00581932" w:rsidRDefault="00581932" w:rsidP="005C0CC0">
            <w:pPr>
              <w:spacing w:after="0" w:line="240" w:lineRule="auto"/>
              <w:jc w:val="center"/>
              <w:rPr>
                <w:rFonts w:ascii="AvantGarde Bk BT" w:eastAsia="Times New Roman" w:hAnsi="AvantGarde Bk BT" w:cs="Times New Roman"/>
                <w:lang w:val="es-ES"/>
              </w:rPr>
            </w:pPr>
          </w:p>
        </w:tc>
        <w:tc>
          <w:tcPr>
            <w:tcW w:w="2500" w:type="pct"/>
            <w:vAlign w:val="bottom"/>
          </w:tcPr>
          <w:p w:rsidR="00581932" w:rsidRPr="00581932" w:rsidRDefault="00581932" w:rsidP="005C0CC0">
            <w:pPr>
              <w:spacing w:after="0" w:line="240" w:lineRule="auto"/>
              <w:jc w:val="center"/>
              <w:rPr>
                <w:rFonts w:ascii="AvantGarde Bk BT" w:eastAsia="Times New Roman" w:hAnsi="AvantGarde Bk BT" w:cs="Times New Roman"/>
                <w:lang w:val="es-ES"/>
              </w:rPr>
            </w:pPr>
          </w:p>
        </w:tc>
      </w:tr>
      <w:tr w:rsidR="00581932" w:rsidRPr="00581932" w:rsidTr="005C0CC0">
        <w:trPr>
          <w:trHeight w:val="218"/>
          <w:jc w:val="center"/>
        </w:trPr>
        <w:tc>
          <w:tcPr>
            <w:tcW w:w="2500" w:type="pct"/>
            <w:vAlign w:val="bottom"/>
          </w:tcPr>
          <w:p w:rsidR="00581932" w:rsidRPr="00581932" w:rsidRDefault="00581932" w:rsidP="005C0CC0">
            <w:pPr>
              <w:spacing w:after="0" w:line="240" w:lineRule="auto"/>
              <w:jc w:val="center"/>
              <w:rPr>
                <w:rFonts w:ascii="AvantGarde Bk BT" w:eastAsia="Times New Roman" w:hAnsi="AvantGarde Bk BT" w:cs="Times New Roman"/>
                <w:lang w:val="es-ES"/>
              </w:rPr>
            </w:pPr>
          </w:p>
        </w:tc>
        <w:tc>
          <w:tcPr>
            <w:tcW w:w="2500" w:type="pct"/>
            <w:vAlign w:val="bottom"/>
          </w:tcPr>
          <w:p w:rsidR="00581932" w:rsidRPr="00581932" w:rsidRDefault="00581932" w:rsidP="005C0CC0">
            <w:pPr>
              <w:spacing w:after="0" w:line="240" w:lineRule="auto"/>
              <w:jc w:val="center"/>
              <w:rPr>
                <w:rFonts w:ascii="AvantGarde Bk BT" w:eastAsia="Times New Roman" w:hAnsi="AvantGarde Bk BT" w:cs="Times New Roman"/>
                <w:lang w:val="es-ES"/>
              </w:rPr>
            </w:pPr>
          </w:p>
        </w:tc>
      </w:tr>
    </w:tbl>
    <w:p w:rsidR="00581932" w:rsidRPr="00581932" w:rsidRDefault="00581932" w:rsidP="00581932">
      <w:pPr>
        <w:spacing w:after="0" w:line="240" w:lineRule="auto"/>
        <w:ind w:left="720"/>
        <w:rPr>
          <w:rFonts w:ascii="AvantGarde Bk BT" w:eastAsia="Times New Roman" w:hAnsi="AvantGarde Bk BT" w:cs="Times New Roman"/>
          <w:lang w:val="es-ES"/>
        </w:rPr>
      </w:pPr>
    </w:p>
    <w:p w:rsidR="00581932" w:rsidRPr="00581932" w:rsidRDefault="00581932" w:rsidP="00581932">
      <w:pPr>
        <w:spacing w:after="0" w:line="240" w:lineRule="auto"/>
        <w:ind w:left="720"/>
        <w:jc w:val="center"/>
        <w:rPr>
          <w:rFonts w:ascii="AvantGarde Bk BT" w:eastAsia="Times New Roman" w:hAnsi="AvantGarde Bk BT" w:cs="Times New Roman"/>
          <w:b/>
          <w:lang w:val="es-ES"/>
        </w:rPr>
      </w:pPr>
      <w:r w:rsidRPr="00581932">
        <w:rPr>
          <w:rFonts w:ascii="AvantGarde Bk BT" w:eastAsia="Times New Roman" w:hAnsi="AvantGarde Bk BT" w:cs="Times New Roman"/>
          <w:b/>
          <w:lang w:val="es-ES"/>
        </w:rPr>
        <w:t>Mtro. José Alfredo Peña Ramos</w:t>
      </w:r>
    </w:p>
    <w:p w:rsidR="00581932" w:rsidRPr="00581932" w:rsidRDefault="00581932" w:rsidP="00581932">
      <w:pPr>
        <w:spacing w:after="0" w:line="240" w:lineRule="auto"/>
        <w:ind w:left="720"/>
        <w:jc w:val="center"/>
        <w:rPr>
          <w:rFonts w:ascii="AvantGarde Bk BT" w:eastAsia="Calibri" w:hAnsi="AvantGarde Bk BT" w:cs="Times New Roman"/>
        </w:rPr>
      </w:pPr>
      <w:r w:rsidRPr="00581932">
        <w:rPr>
          <w:rFonts w:ascii="AvantGarde Bk BT" w:eastAsia="Times New Roman" w:hAnsi="AvantGarde Bk BT" w:cs="Times New Roman"/>
          <w:lang w:val="es-ES"/>
        </w:rPr>
        <w:t>Secretario de Actas y Acuerdos</w:t>
      </w:r>
    </w:p>
    <w:sectPr w:rsidR="00581932" w:rsidRPr="00581932" w:rsidSect="00382123">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78C" w:rsidRDefault="00B8578C">
      <w:pPr>
        <w:spacing w:after="0" w:line="240" w:lineRule="auto"/>
      </w:pPr>
      <w:r>
        <w:separator/>
      </w:r>
    </w:p>
  </w:endnote>
  <w:endnote w:type="continuationSeparator" w:id="0">
    <w:p w:rsidR="00B8578C" w:rsidRDefault="00B8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Times New Roman"/>
    <w:panose1 w:val="020B0402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8F6F62" w:rsidRPr="00DC51E6" w:rsidRDefault="00581932"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82099">
              <w:rPr>
                <w:rFonts w:ascii="AvantGarde Bk BT" w:hAnsi="AvantGarde Bk BT"/>
                <w:b/>
                <w:noProof/>
                <w:sz w:val="14"/>
                <w:szCs w:val="14"/>
              </w:rPr>
              <w:t>6</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82099">
              <w:rPr>
                <w:rFonts w:ascii="AvantGarde Bk BT" w:hAnsi="AvantGarde Bk BT"/>
                <w:b/>
                <w:noProof/>
                <w:sz w:val="14"/>
                <w:szCs w:val="14"/>
              </w:rPr>
              <w:t>7</w:t>
            </w:r>
            <w:r w:rsidRPr="00DC51E6">
              <w:rPr>
                <w:rFonts w:ascii="AvantGarde Bk BT" w:hAnsi="AvantGarde Bk BT"/>
                <w:b/>
                <w:sz w:val="14"/>
                <w:szCs w:val="14"/>
              </w:rPr>
              <w:fldChar w:fldCharType="end"/>
            </w:r>
          </w:p>
        </w:sdtContent>
      </w:sdt>
    </w:sdtContent>
  </w:sdt>
  <w:p w:rsidR="008F6F62" w:rsidRDefault="00B8578C" w:rsidP="00DC51E6">
    <w:pPr>
      <w:pStyle w:val="Piedepgina"/>
      <w:spacing w:line="276" w:lineRule="auto"/>
      <w:jc w:val="center"/>
      <w:rPr>
        <w:rFonts w:ascii="Times New Roman" w:hAnsi="Times New Roman" w:cs="Times New Roman"/>
        <w:sz w:val="17"/>
        <w:szCs w:val="17"/>
      </w:rPr>
    </w:pPr>
  </w:p>
  <w:p w:rsidR="008F6F62" w:rsidRPr="00C85DA2" w:rsidRDefault="0058193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8F6F62" w:rsidRPr="00C85DA2" w:rsidRDefault="0058193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8F6F62" w:rsidRPr="00C85DA2" w:rsidRDefault="00581932"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8F6F62" w:rsidRPr="00DC51E6" w:rsidRDefault="00B8578C"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78C" w:rsidRDefault="00B8578C">
      <w:pPr>
        <w:spacing w:after="0" w:line="240" w:lineRule="auto"/>
      </w:pPr>
      <w:r>
        <w:separator/>
      </w:r>
    </w:p>
  </w:footnote>
  <w:footnote w:type="continuationSeparator" w:id="0">
    <w:p w:rsidR="00B8578C" w:rsidRDefault="00B85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F62" w:rsidRDefault="00581932" w:rsidP="007B1178">
    <w:pPr>
      <w:pStyle w:val="Encabezado"/>
      <w:jc w:val="right"/>
      <w:rPr>
        <w:noProof/>
        <w:lang w:val="es-ES"/>
      </w:rPr>
    </w:pPr>
    <w:r w:rsidRPr="007B1178">
      <w:rPr>
        <w:noProof/>
        <w:lang w:eastAsia="es-MX"/>
      </w:rPr>
      <w:drawing>
        <wp:anchor distT="0" distB="0" distL="114300" distR="114300" simplePos="0" relativeHeight="251659264" behindDoc="1" locked="0" layoutInCell="1" allowOverlap="1" wp14:anchorId="710D50B8" wp14:editId="26DE8B72">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8F6F62" w:rsidRDefault="00B8578C" w:rsidP="007B1178">
    <w:pPr>
      <w:pStyle w:val="Encabezado"/>
      <w:jc w:val="right"/>
      <w:rPr>
        <w:noProof/>
        <w:lang w:val="es-ES"/>
      </w:rPr>
    </w:pPr>
  </w:p>
  <w:p w:rsidR="008F6F62" w:rsidRDefault="00B8578C" w:rsidP="007B1178">
    <w:pPr>
      <w:pStyle w:val="Encabezado"/>
      <w:jc w:val="right"/>
      <w:rPr>
        <w:noProof/>
        <w:lang w:val="es-ES"/>
      </w:rPr>
    </w:pPr>
  </w:p>
  <w:p w:rsidR="008F6F62" w:rsidRDefault="00B8578C" w:rsidP="007B1178">
    <w:pPr>
      <w:pStyle w:val="Encabezado"/>
      <w:jc w:val="right"/>
      <w:rPr>
        <w:rFonts w:ascii="AvantGarde Bk BT" w:hAnsi="AvantGarde Bk BT"/>
        <w:noProof/>
        <w:lang w:val="es-ES"/>
      </w:rPr>
    </w:pPr>
  </w:p>
  <w:p w:rsidR="008F6F62" w:rsidRPr="007B1178" w:rsidRDefault="00581932"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rsidR="008F6F62" w:rsidRPr="007B1178" w:rsidRDefault="00464957" w:rsidP="007B1178">
    <w:pPr>
      <w:pStyle w:val="Encabezado"/>
      <w:jc w:val="right"/>
      <w:rPr>
        <w:rFonts w:ascii="AvantGarde Bk BT" w:hAnsi="AvantGarde Bk BT"/>
        <w:lang w:val="es-ES"/>
      </w:rPr>
    </w:pPr>
    <w:r>
      <w:rPr>
        <w:rFonts w:ascii="AvantGarde Bk BT" w:hAnsi="AvantGarde Bk BT"/>
        <w:noProof/>
        <w:lang w:val="es-ES"/>
      </w:rPr>
      <w:t>Dictamen Núm. I/2018/1682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128A"/>
    <w:multiLevelType w:val="hybridMultilevel"/>
    <w:tmpl w:val="DDD01A1A"/>
    <w:lvl w:ilvl="0" w:tplc="19263826">
      <w:start w:val="1"/>
      <w:numFmt w:val="upperRoman"/>
      <w:lvlText w:val="%1."/>
      <w:lvlJc w:val="right"/>
      <w:pPr>
        <w:ind w:left="720" w:hanging="360"/>
      </w:pPr>
      <w:rPr>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2A66EC1"/>
    <w:multiLevelType w:val="singleLevel"/>
    <w:tmpl w:val="5FA6F828"/>
    <w:lvl w:ilvl="0">
      <w:start w:val="1"/>
      <w:numFmt w:val="upperRoman"/>
      <w:lvlText w:val="%1. "/>
      <w:legacy w:legacy="1" w:legacySpace="0" w:legacyIndent="283"/>
      <w:lvlJc w:val="left"/>
      <w:pPr>
        <w:ind w:left="283" w:hanging="283"/>
      </w:pPr>
      <w:rPr>
        <w:rFonts w:ascii="Arial" w:hAnsi="Arial" w:hint="default"/>
        <w:b w:val="0"/>
        <w:i w:val="0"/>
        <w:sz w:val="24"/>
      </w:rPr>
    </w:lvl>
  </w:abstractNum>
  <w:abstractNum w:abstractNumId="2">
    <w:nsid w:val="549D48A7"/>
    <w:multiLevelType w:val="hybridMultilevel"/>
    <w:tmpl w:val="C710332A"/>
    <w:lvl w:ilvl="0" w:tplc="080A000D">
      <w:start w:val="1"/>
      <w:numFmt w:val="bullet"/>
      <w:lvlText w:val=""/>
      <w:lvlJc w:val="left"/>
      <w:pPr>
        <w:ind w:left="1620" w:hanging="360"/>
      </w:pPr>
      <w:rPr>
        <w:rFonts w:ascii="Wingdings" w:hAnsi="Wingdings"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3">
    <w:nsid w:val="5AA0665F"/>
    <w:multiLevelType w:val="hybridMultilevel"/>
    <w:tmpl w:val="1AE421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2454094"/>
    <w:multiLevelType w:val="hybridMultilevel"/>
    <w:tmpl w:val="D750BBE2"/>
    <w:lvl w:ilvl="0" w:tplc="FFFFFFFF">
      <w:start w:val="1"/>
      <w:numFmt w:val="decimal"/>
      <w:lvlText w:val="%1."/>
      <w:lvlJc w:val="left"/>
      <w:pPr>
        <w:tabs>
          <w:tab w:val="num" w:pos="720"/>
        </w:tabs>
        <w:ind w:left="720" w:hanging="360"/>
      </w:pPr>
      <w:rPr>
        <w:rFonts w:hint="default"/>
      </w:rPr>
    </w:lvl>
    <w:lvl w:ilvl="1" w:tplc="080A0001">
      <w:start w:val="1"/>
      <w:numFmt w:val="bullet"/>
      <w:lvlText w:val=""/>
      <w:lvlJc w:val="left"/>
      <w:pPr>
        <w:tabs>
          <w:tab w:val="num" w:pos="1260"/>
        </w:tabs>
        <w:ind w:left="1260" w:hanging="360"/>
      </w:pPr>
      <w:rPr>
        <w:rFonts w:ascii="Symbol" w:hAnsi="Symbol" w:hint="default"/>
      </w:rPr>
    </w:lvl>
    <w:lvl w:ilvl="2" w:tplc="9AD2F054">
      <w:numFmt w:val="bullet"/>
      <w:lvlText w:val=""/>
      <w:lvlJc w:val="left"/>
      <w:pPr>
        <w:tabs>
          <w:tab w:val="num" w:pos="2160"/>
        </w:tabs>
        <w:ind w:left="2160" w:hanging="360"/>
      </w:pPr>
      <w:rPr>
        <w:rFonts w:ascii="Symbol" w:eastAsia="Times New Roman" w:hAnsi="Symbol" w:cs="Times New Roman" w:hint="default"/>
      </w:rPr>
    </w:lvl>
    <w:lvl w:ilvl="3" w:tplc="0C0A000B">
      <w:start w:val="1"/>
      <w:numFmt w:val="bullet"/>
      <w:lvlText w:val=""/>
      <w:lvlJc w:val="left"/>
      <w:pPr>
        <w:tabs>
          <w:tab w:val="num" w:pos="2700"/>
        </w:tabs>
        <w:ind w:left="2700" w:hanging="360"/>
      </w:pPr>
      <w:rPr>
        <w:rFonts w:ascii="Wingdings" w:hAnsi="Wingdings" w:hint="default"/>
      </w:rPr>
    </w:lvl>
    <w:lvl w:ilvl="4" w:tplc="BCB04444">
      <w:start w:val="1"/>
      <w:numFmt w:val="lowerLetter"/>
      <w:lvlText w:val="%5."/>
      <w:lvlJc w:val="left"/>
      <w:pPr>
        <w:ind w:left="3420" w:hanging="360"/>
      </w:pPr>
      <w:rPr>
        <w:rFonts w:hint="default"/>
      </w:r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5">
    <w:nsid w:val="62B17AA0"/>
    <w:multiLevelType w:val="hybridMultilevel"/>
    <w:tmpl w:val="18420430"/>
    <w:lvl w:ilvl="0" w:tplc="080A0019">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7A6D70BF"/>
    <w:multiLevelType w:val="hybridMultilevel"/>
    <w:tmpl w:val="4CBE93B0"/>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32"/>
    <w:rsid w:val="000C7D63"/>
    <w:rsid w:val="00114D23"/>
    <w:rsid w:val="00282099"/>
    <w:rsid w:val="00464957"/>
    <w:rsid w:val="00581932"/>
    <w:rsid w:val="00954966"/>
    <w:rsid w:val="00A21414"/>
    <w:rsid w:val="00B8578C"/>
    <w:rsid w:val="00B86F2E"/>
    <w:rsid w:val="00D21FCF"/>
    <w:rsid w:val="00E94CD8"/>
    <w:rsid w:val="00ED57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9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19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1932"/>
  </w:style>
  <w:style w:type="paragraph" w:styleId="Piedepgina">
    <w:name w:val="footer"/>
    <w:basedOn w:val="Normal"/>
    <w:link w:val="PiedepginaCar"/>
    <w:uiPriority w:val="99"/>
    <w:unhideWhenUsed/>
    <w:rsid w:val="005819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1932"/>
  </w:style>
  <w:style w:type="paragraph" w:styleId="Prrafodelista">
    <w:name w:val="List Paragraph"/>
    <w:basedOn w:val="Normal"/>
    <w:uiPriority w:val="34"/>
    <w:qFormat/>
    <w:rsid w:val="00E94CD8"/>
    <w:pPr>
      <w:ind w:left="720"/>
      <w:contextualSpacing/>
    </w:pPr>
  </w:style>
  <w:style w:type="paragraph" w:styleId="Textodeglobo">
    <w:name w:val="Balloon Text"/>
    <w:basedOn w:val="Normal"/>
    <w:link w:val="TextodegloboCar"/>
    <w:uiPriority w:val="99"/>
    <w:semiHidden/>
    <w:unhideWhenUsed/>
    <w:rsid w:val="00D21F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1F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9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19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1932"/>
  </w:style>
  <w:style w:type="paragraph" w:styleId="Piedepgina">
    <w:name w:val="footer"/>
    <w:basedOn w:val="Normal"/>
    <w:link w:val="PiedepginaCar"/>
    <w:uiPriority w:val="99"/>
    <w:unhideWhenUsed/>
    <w:rsid w:val="005819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1932"/>
  </w:style>
  <w:style w:type="paragraph" w:styleId="Prrafodelista">
    <w:name w:val="List Paragraph"/>
    <w:basedOn w:val="Normal"/>
    <w:uiPriority w:val="34"/>
    <w:qFormat/>
    <w:rsid w:val="00E94CD8"/>
    <w:pPr>
      <w:ind w:left="720"/>
      <w:contextualSpacing/>
    </w:pPr>
  </w:style>
  <w:style w:type="paragraph" w:styleId="Textodeglobo">
    <w:name w:val="Balloon Text"/>
    <w:basedOn w:val="Normal"/>
    <w:link w:val="TextodegloboCar"/>
    <w:uiPriority w:val="99"/>
    <w:semiHidden/>
    <w:unhideWhenUsed/>
    <w:rsid w:val="00D21F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1F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2170</Words>
  <Characters>11938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dc:creator>
  <cp:lastModifiedBy>Rosym</cp:lastModifiedBy>
  <cp:revision>6</cp:revision>
  <cp:lastPrinted>2018-11-23T17:17:00Z</cp:lastPrinted>
  <dcterms:created xsi:type="dcterms:W3CDTF">2018-11-21T20:11:00Z</dcterms:created>
  <dcterms:modified xsi:type="dcterms:W3CDTF">2018-11-28T15:08:00Z</dcterms:modified>
</cp:coreProperties>
</file>